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D252E1">
        <w:rPr>
          <w:b/>
          <w:color w:val="000000" w:themeColor="text1"/>
          <w:sz w:val="24"/>
          <w:szCs w:val="24"/>
        </w:rPr>
        <w:t>003</w:t>
      </w:r>
      <w:r w:rsidRPr="006B1AED">
        <w:rPr>
          <w:b/>
          <w:color w:val="000000" w:themeColor="text1"/>
          <w:sz w:val="24"/>
          <w:szCs w:val="24"/>
        </w:rPr>
        <w:t>/201</w:t>
      </w:r>
      <w:r w:rsidR="001D6F67">
        <w:rPr>
          <w:b/>
          <w:color w:val="000000" w:themeColor="text1"/>
          <w:sz w:val="24"/>
          <w:szCs w:val="24"/>
        </w:rPr>
        <w:t>8</w:t>
      </w:r>
      <w:r w:rsidR="00A96574" w:rsidRPr="006B1AED">
        <w:rPr>
          <w:b/>
          <w:color w:val="000000" w:themeColor="text1"/>
          <w:sz w:val="24"/>
          <w:szCs w:val="24"/>
        </w:rPr>
        <w:t xml:space="preserve"> – </w:t>
      </w:r>
      <w:r w:rsidR="00882BB3" w:rsidRPr="006B1AED">
        <w:rPr>
          <w:b/>
          <w:color w:val="000000" w:themeColor="text1"/>
          <w:sz w:val="24"/>
          <w:szCs w:val="24"/>
        </w:rPr>
        <w:t>S</w:t>
      </w:r>
      <w:r w:rsidR="00F30C7A">
        <w:rPr>
          <w:b/>
          <w:color w:val="000000" w:themeColor="text1"/>
          <w:sz w:val="24"/>
          <w:szCs w:val="24"/>
        </w:rPr>
        <w:t>M</w:t>
      </w:r>
      <w:r w:rsidR="00E27754">
        <w:rPr>
          <w:b/>
          <w:color w:val="000000" w:themeColor="text1"/>
          <w:sz w:val="24"/>
          <w:szCs w:val="24"/>
        </w:rPr>
        <w:t>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092D03">
        <w:rPr>
          <w:b/>
          <w:color w:val="000000" w:themeColor="text1"/>
          <w:sz w:val="24"/>
          <w:szCs w:val="24"/>
        </w:rPr>
        <w:t>1166</w:t>
      </w:r>
      <w:r w:rsidR="00916DF8" w:rsidRPr="006B1AED">
        <w:rPr>
          <w:b/>
          <w:color w:val="000000" w:themeColor="text1"/>
          <w:sz w:val="24"/>
          <w:szCs w:val="24"/>
        </w:rPr>
        <w:t>/1</w:t>
      </w:r>
      <w:r w:rsidR="005D3678" w:rsidRPr="006B1AED">
        <w:rPr>
          <w:b/>
          <w:color w:val="000000" w:themeColor="text1"/>
          <w:sz w:val="24"/>
          <w:szCs w:val="24"/>
        </w:rPr>
        <w:t>7</w:t>
      </w:r>
    </w:p>
    <w:p w:rsidR="008A6E70"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Secretaria Municipal</w:t>
      </w:r>
      <w:r w:rsidR="00E27754">
        <w:rPr>
          <w:b/>
          <w:color w:val="000000" w:themeColor="text1"/>
          <w:sz w:val="24"/>
          <w:szCs w:val="24"/>
        </w:rPr>
        <w:t xml:space="preserve"> de Saúde</w:t>
      </w: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D252E1">
        <w:rPr>
          <w:b/>
          <w:color w:val="000000" w:themeColor="text1"/>
          <w:sz w:val="24"/>
          <w:szCs w:val="24"/>
        </w:rPr>
        <w:t>02</w:t>
      </w:r>
      <w:r w:rsidRPr="006B1AED">
        <w:rPr>
          <w:b/>
          <w:color w:val="000000" w:themeColor="text1"/>
          <w:sz w:val="24"/>
          <w:szCs w:val="24"/>
        </w:rPr>
        <w:t>/</w:t>
      </w:r>
      <w:r w:rsidR="00D252E1">
        <w:rPr>
          <w:b/>
          <w:color w:val="000000" w:themeColor="text1"/>
          <w:sz w:val="24"/>
          <w:szCs w:val="24"/>
        </w:rPr>
        <w:t>02</w:t>
      </w:r>
      <w:r w:rsidRPr="006B1AED">
        <w:rPr>
          <w:b/>
          <w:color w:val="000000" w:themeColor="text1"/>
          <w:sz w:val="24"/>
          <w:szCs w:val="24"/>
        </w:rPr>
        <w:t>/201</w:t>
      </w:r>
      <w:r w:rsidR="001D6F67">
        <w:rPr>
          <w:b/>
          <w:color w:val="000000" w:themeColor="text1"/>
          <w:sz w:val="24"/>
          <w:szCs w:val="24"/>
        </w:rPr>
        <w:t>8</w:t>
      </w:r>
      <w:r w:rsidRPr="006B1AED">
        <w:rPr>
          <w:b/>
          <w:bCs/>
          <w:color w:val="000000" w:themeColor="text1"/>
          <w:sz w:val="24"/>
          <w:szCs w:val="24"/>
        </w:rPr>
        <w:t xml:space="preserve">, às </w:t>
      </w:r>
      <w:r w:rsidR="00D252E1">
        <w:rPr>
          <w:b/>
          <w:bCs/>
          <w:color w:val="000000" w:themeColor="text1"/>
          <w:sz w:val="24"/>
          <w:szCs w:val="24"/>
        </w:rPr>
        <w:t>09</w:t>
      </w:r>
      <w:r w:rsidRPr="006B1AED">
        <w:rPr>
          <w:b/>
          <w:bCs/>
          <w:color w:val="000000" w:themeColor="text1"/>
          <w:sz w:val="24"/>
          <w:szCs w:val="24"/>
        </w:rPr>
        <w:t>h</w:t>
      </w:r>
      <w:r w:rsidR="00D252E1">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CD68A1" w:rsidRDefault="00CD68A1" w:rsidP="00CD68A1">
      <w:pPr>
        <w:spacing w:line="276" w:lineRule="auto"/>
        <w:jc w:val="both"/>
        <w:rPr>
          <w:color w:val="000000" w:themeColor="text1"/>
          <w:sz w:val="24"/>
          <w:szCs w:val="24"/>
        </w:rPr>
      </w:pPr>
    </w:p>
    <w:p w:rsidR="0086143F" w:rsidRPr="00092D03" w:rsidRDefault="00521E97" w:rsidP="00092D03">
      <w:pPr>
        <w:spacing w:line="276" w:lineRule="auto"/>
        <w:jc w:val="both"/>
        <w:rPr>
          <w:sz w:val="24"/>
          <w:szCs w:val="24"/>
        </w:rPr>
      </w:pPr>
      <w:r w:rsidRPr="006B1AED">
        <w:rPr>
          <w:color w:val="000000" w:themeColor="text1"/>
          <w:sz w:val="24"/>
          <w:szCs w:val="24"/>
        </w:rPr>
        <w:t>1.1 -</w:t>
      </w:r>
      <w:r w:rsidRPr="00092D03">
        <w:rPr>
          <w:color w:val="000000" w:themeColor="text1"/>
          <w:sz w:val="24"/>
          <w:szCs w:val="24"/>
        </w:rPr>
        <w:t xml:space="preserve"> </w:t>
      </w:r>
      <w:r w:rsidR="00092D03" w:rsidRPr="00092D03">
        <w:rPr>
          <w:sz w:val="24"/>
          <w:szCs w:val="24"/>
        </w:rPr>
        <w:t xml:space="preserve">Aquisição de material permanente para o desenvolvimento das atividades regulares obrigatórias desenvolvidas pela Vigilância Sanitária e Vigilância Ambiental, nas ações de controle de vetores de arboviroses, nas ações de fiscalização sanitária em estabelecimentos comerciais e em atividades administrativas que demandam das atividades de campo e </w:t>
      </w:r>
      <w:r w:rsidR="00092D03" w:rsidRPr="00092D03">
        <w:rPr>
          <w:rStyle w:val="nfase"/>
          <w:i w:val="0"/>
          <w:sz w:val="24"/>
          <w:szCs w:val="24"/>
        </w:rPr>
        <w:t>para o desenvolvimento das atividades de diagnóstico de hanseníase desenvolvidas pela Vigilância Epidemiológica.</w:t>
      </w:r>
      <w:r w:rsidR="00092D03" w:rsidRPr="00092D03">
        <w:rPr>
          <w:color w:val="000000" w:themeColor="text1"/>
          <w:sz w:val="24"/>
          <w:szCs w:val="24"/>
        </w:rPr>
        <w:t xml:space="preserve"> Conforme especificações no Anexo I – Termo de Referência,</w:t>
      </w:r>
      <w:r w:rsidR="00092D03" w:rsidRPr="00092D03">
        <w:rPr>
          <w:bCs/>
          <w:color w:val="000000" w:themeColor="text1"/>
          <w:sz w:val="24"/>
          <w:szCs w:val="24"/>
        </w:rPr>
        <w:t xml:space="preserve"> do presente Edital.</w:t>
      </w:r>
    </w:p>
    <w:p w:rsidR="00E27754" w:rsidRPr="006B1AED" w:rsidRDefault="00E27754" w:rsidP="00E27754">
      <w:pPr>
        <w:spacing w:line="276" w:lineRule="auto"/>
        <w:jc w:val="both"/>
        <w:rPr>
          <w:sz w:val="24"/>
          <w:szCs w:val="24"/>
        </w:rPr>
      </w:pPr>
    </w:p>
    <w:p w:rsidR="00262443" w:rsidRPr="006B1AED"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D049CD" w:rsidRPr="00D049CD" w:rsidRDefault="00D049CD" w:rsidP="00D049CD">
      <w:pPr>
        <w:pStyle w:val="PargrafodaLista"/>
        <w:spacing w:before="240" w:after="240" w:line="276" w:lineRule="auto"/>
        <w:ind w:left="0"/>
        <w:jc w:val="both"/>
        <w:rPr>
          <w:bCs/>
        </w:rPr>
      </w:pPr>
      <w:r>
        <w:rPr>
          <w:bCs/>
        </w:rPr>
        <w:t xml:space="preserve">2.1 – </w:t>
      </w:r>
      <w:r w:rsidRPr="0057509F">
        <w:rPr>
          <w:bCs/>
        </w:rPr>
        <w:t>O material permanente deverá ser entregue de forma integral, até 20 (vinte) dias úteis da assinatura do contrato, na Coordenação de Vigilância em Saúde, situado na Praça Governador Roberto Silveira, 44, Centro, Bom Jardim/RJ</w:t>
      </w:r>
      <w:r w:rsidRPr="0057509F">
        <w:t>, no horário compreendido entre 09h às 11:30h e de 13h às 16:30h.</w:t>
      </w:r>
    </w:p>
    <w:p w:rsidR="00D049CD" w:rsidRPr="0057509F" w:rsidRDefault="00D049CD" w:rsidP="00D049CD">
      <w:pPr>
        <w:pStyle w:val="PargrafodaLista"/>
        <w:spacing w:before="240" w:after="240" w:line="276" w:lineRule="auto"/>
        <w:ind w:left="0"/>
        <w:jc w:val="both"/>
        <w:rPr>
          <w:color w:val="000000"/>
        </w:rPr>
      </w:pPr>
      <w:r>
        <w:rPr>
          <w:color w:val="000000"/>
        </w:rPr>
        <w:t xml:space="preserve">2.2 – </w:t>
      </w:r>
      <w:r w:rsidRPr="0057509F">
        <w:rPr>
          <w:color w:val="000000"/>
        </w:rPr>
        <w:t>O prazo de entrega somente poderá ser prorrogado em caso de força maior, devidamente comprovado pela empresa, por escrito, em até 24 horas antes da data fixada para a entrega.</w:t>
      </w:r>
    </w:p>
    <w:p w:rsidR="00D049CD" w:rsidRPr="0057509F" w:rsidRDefault="00D049CD" w:rsidP="00D049CD">
      <w:pPr>
        <w:pStyle w:val="PargrafodaLista"/>
        <w:spacing w:before="240" w:after="240" w:line="276" w:lineRule="auto"/>
        <w:ind w:left="0"/>
        <w:jc w:val="both"/>
      </w:pPr>
      <w:r>
        <w:t xml:space="preserve">2.3 – </w:t>
      </w:r>
      <w:r w:rsidRPr="0057509F">
        <w:t>O atraso na entrega do material por mais de 10 (dez) dias, ensejará a rescisão contratual, sem prejuízo de multa cabível.</w:t>
      </w:r>
    </w:p>
    <w:p w:rsidR="00D049CD" w:rsidRPr="0057509F" w:rsidRDefault="00D049CD" w:rsidP="00D049CD">
      <w:pPr>
        <w:widowControl w:val="0"/>
        <w:tabs>
          <w:tab w:val="left" w:pos="-4395"/>
        </w:tabs>
        <w:spacing w:before="240" w:after="240" w:line="276" w:lineRule="auto"/>
        <w:jc w:val="both"/>
        <w:rPr>
          <w:sz w:val="24"/>
          <w:szCs w:val="24"/>
        </w:rPr>
      </w:pPr>
      <w:r>
        <w:rPr>
          <w:sz w:val="24"/>
          <w:szCs w:val="24"/>
        </w:rPr>
        <w:t xml:space="preserve">2.4 – </w:t>
      </w:r>
      <w:r w:rsidRPr="0057509F">
        <w:rPr>
          <w:sz w:val="24"/>
          <w:szCs w:val="24"/>
        </w:rPr>
        <w:t xml:space="preserve">Conforme o Art. 73, da Lei 8.666 de 21 de junho de 1993, executado o contrato, o seu objeto </w:t>
      </w:r>
      <w:r w:rsidRPr="0057509F">
        <w:rPr>
          <w:sz w:val="24"/>
          <w:szCs w:val="24"/>
        </w:rPr>
        <w:lastRenderedPageBreak/>
        <w:t>será recebido:</w:t>
      </w:r>
    </w:p>
    <w:p w:rsidR="00D049CD" w:rsidRPr="0057509F" w:rsidRDefault="00D049CD" w:rsidP="00D049CD">
      <w:pPr>
        <w:widowControl w:val="0"/>
        <w:tabs>
          <w:tab w:val="left" w:pos="-4395"/>
        </w:tabs>
        <w:spacing w:before="240" w:after="240" w:line="276" w:lineRule="auto"/>
        <w:ind w:left="1134"/>
        <w:jc w:val="both"/>
        <w:rPr>
          <w:sz w:val="24"/>
          <w:szCs w:val="24"/>
        </w:rPr>
      </w:pPr>
      <w:r w:rsidRPr="0057509F">
        <w:rPr>
          <w:sz w:val="24"/>
          <w:szCs w:val="24"/>
        </w:rPr>
        <w:t>II – em se tratando de compras ou de locação de equipamentos:</w:t>
      </w:r>
    </w:p>
    <w:p w:rsidR="00D049CD" w:rsidRPr="0057509F" w:rsidRDefault="00D049CD" w:rsidP="006044FC">
      <w:pPr>
        <w:pStyle w:val="PargrafodaLista"/>
        <w:widowControl w:val="0"/>
        <w:numPr>
          <w:ilvl w:val="0"/>
          <w:numId w:val="6"/>
        </w:numPr>
        <w:tabs>
          <w:tab w:val="left" w:pos="-4395"/>
          <w:tab w:val="left" w:pos="2268"/>
        </w:tabs>
        <w:spacing w:before="240" w:after="240" w:line="276" w:lineRule="auto"/>
        <w:jc w:val="both"/>
      </w:pPr>
      <w:r w:rsidRPr="0057509F">
        <w:t>provisoriamente, para efeito de posterior verificação da conformidade do material com a especificação;</w:t>
      </w:r>
    </w:p>
    <w:p w:rsidR="00D049CD" w:rsidRPr="0057509F" w:rsidRDefault="00D049CD" w:rsidP="006044FC">
      <w:pPr>
        <w:pStyle w:val="PargrafodaLista"/>
        <w:widowControl w:val="0"/>
        <w:numPr>
          <w:ilvl w:val="0"/>
          <w:numId w:val="6"/>
        </w:numPr>
        <w:tabs>
          <w:tab w:val="left" w:pos="-4395"/>
          <w:tab w:val="left" w:pos="2268"/>
        </w:tabs>
        <w:spacing w:before="240" w:after="240" w:line="276" w:lineRule="auto"/>
        <w:jc w:val="both"/>
      </w:pPr>
      <w:r w:rsidRPr="0057509F">
        <w:t>definitivamente, após a verificação da qualidade e quantidade do material e consequente aceitação.</w:t>
      </w:r>
    </w:p>
    <w:p w:rsidR="00D049CD" w:rsidRPr="0057509F" w:rsidRDefault="00D049CD" w:rsidP="00D049CD">
      <w:pPr>
        <w:pStyle w:val="PargrafodaLista"/>
        <w:widowControl w:val="0"/>
        <w:tabs>
          <w:tab w:val="left" w:pos="-4395"/>
          <w:tab w:val="left" w:pos="2268"/>
        </w:tabs>
        <w:spacing w:before="240" w:after="240" w:line="276" w:lineRule="auto"/>
        <w:ind w:left="1134"/>
        <w:jc w:val="both"/>
      </w:pPr>
      <w:r w:rsidRPr="0057509F">
        <w:t>§1° Nos casos de aquisição de equipamentos de grande vulto, o recebimento far-se-á mediante termo circunstanciado e, nos demais, mediante recibo.</w:t>
      </w:r>
    </w:p>
    <w:p w:rsidR="00D049CD" w:rsidRPr="0057509F" w:rsidRDefault="00D049CD" w:rsidP="00D049CD">
      <w:pPr>
        <w:pStyle w:val="PargrafodaLista"/>
        <w:widowControl w:val="0"/>
        <w:tabs>
          <w:tab w:val="left" w:pos="-4395"/>
          <w:tab w:val="left" w:pos="2268"/>
        </w:tabs>
        <w:spacing w:before="240" w:after="240" w:line="276" w:lineRule="auto"/>
        <w:ind w:left="1134"/>
        <w:jc w:val="both"/>
      </w:pPr>
      <w:r w:rsidRPr="0057509F">
        <w:t>§2° O recebimento provisório ou definitivo não exclui a responsabilidade civil pela solidez e segurança da obra ou do serviço, nem ético-profissional pela perfeita execução do contrato, dentro dos limites estabelecidos pela lei ou pelo contrato.</w:t>
      </w:r>
    </w:p>
    <w:p w:rsidR="00D049CD" w:rsidRPr="0057509F" w:rsidRDefault="00D049CD" w:rsidP="00D049CD">
      <w:pPr>
        <w:pStyle w:val="PargrafodaLista"/>
        <w:widowControl w:val="0"/>
        <w:tabs>
          <w:tab w:val="left" w:pos="-4395"/>
          <w:tab w:val="left" w:pos="2268"/>
        </w:tabs>
        <w:spacing w:before="240" w:after="240" w:line="276" w:lineRule="auto"/>
        <w:ind w:left="1134"/>
        <w:jc w:val="both"/>
      </w:pPr>
      <w:r w:rsidRPr="0057509F">
        <w:t>§3° O prazo a que se refere a alínea “b” do inciso I deste artigo não poderá ser superior a 90 (noventa) dias, salvo em casos excepcionais, devidamente justificados e previstos no edital.</w:t>
      </w:r>
    </w:p>
    <w:p w:rsidR="00D049CD" w:rsidRPr="0057509F" w:rsidRDefault="00D049CD" w:rsidP="00D049CD">
      <w:pPr>
        <w:pStyle w:val="PargrafodaLista"/>
        <w:widowControl w:val="0"/>
        <w:tabs>
          <w:tab w:val="left" w:pos="-4395"/>
          <w:tab w:val="left" w:pos="2268"/>
        </w:tabs>
        <w:spacing w:before="240" w:after="240" w:line="276" w:lineRule="auto"/>
        <w:ind w:left="1134"/>
        <w:jc w:val="both"/>
      </w:pPr>
      <w:r w:rsidRPr="0057509F">
        <w:t>§4° Na hipótese de o termo circunstanciado ou a verificação a que se refere este artigo não serem, respectivamente, lavrada ou procedida dentro dos prazos fixados, reputar-se-ão como realizados, desde que comunicados à Administração nos 15 (quinze) dias anteriores à exaustão dos mesmos.</w:t>
      </w:r>
    </w:p>
    <w:p w:rsidR="00D049CD" w:rsidRPr="00D049CD" w:rsidRDefault="00D049CD" w:rsidP="00D049CD">
      <w:pPr>
        <w:widowControl w:val="0"/>
        <w:tabs>
          <w:tab w:val="left" w:pos="-4395"/>
        </w:tabs>
        <w:spacing w:before="240" w:after="240" w:line="276" w:lineRule="auto"/>
        <w:jc w:val="both"/>
        <w:rPr>
          <w:sz w:val="24"/>
          <w:szCs w:val="24"/>
        </w:rPr>
      </w:pPr>
      <w:r w:rsidRPr="00D049CD">
        <w:rPr>
          <w:sz w:val="24"/>
          <w:szCs w:val="24"/>
        </w:rPr>
        <w:t>2.5 - No momento da entrega, os materiais precisarão ser conferidos e recebidos pela Coordenadora de Vigilância em Saúde, que atestará nota fiscal. No caso da ausência da mesma, deverá ser delegado o dever a outro servidor estatutário do setor, nunca delegando tal função de recebimento aos funcionários terceirizados.</w:t>
      </w:r>
    </w:p>
    <w:p w:rsidR="00D049CD" w:rsidRPr="00D049CD" w:rsidRDefault="00D049CD" w:rsidP="00D049CD">
      <w:pPr>
        <w:widowControl w:val="0"/>
        <w:tabs>
          <w:tab w:val="left" w:pos="-4395"/>
        </w:tabs>
        <w:spacing w:before="240" w:after="240" w:line="276" w:lineRule="auto"/>
        <w:jc w:val="both"/>
        <w:rPr>
          <w:bCs/>
          <w:sz w:val="24"/>
          <w:szCs w:val="24"/>
        </w:rPr>
      </w:pPr>
      <w:r w:rsidRPr="00D049CD">
        <w:rPr>
          <w:bCs/>
          <w:sz w:val="24"/>
          <w:szCs w:val="24"/>
        </w:rPr>
        <w:t>2.</w:t>
      </w:r>
      <w:r>
        <w:rPr>
          <w:bCs/>
          <w:sz w:val="24"/>
          <w:szCs w:val="24"/>
        </w:rPr>
        <w:t>6</w:t>
      </w:r>
      <w:r w:rsidRPr="00D049CD">
        <w:rPr>
          <w:bCs/>
          <w:sz w:val="24"/>
          <w:szCs w:val="24"/>
        </w:rPr>
        <w:t xml:space="preserve"> – Da Garantia:</w:t>
      </w:r>
    </w:p>
    <w:p w:rsidR="00D049CD" w:rsidRPr="00D049CD" w:rsidRDefault="00D049CD" w:rsidP="00D049CD">
      <w:pPr>
        <w:pStyle w:val="PargrafodaLista"/>
        <w:widowControl w:val="0"/>
        <w:tabs>
          <w:tab w:val="left" w:pos="1276"/>
        </w:tabs>
        <w:spacing w:before="240" w:after="240" w:line="276" w:lineRule="auto"/>
        <w:ind w:left="0"/>
        <w:jc w:val="both"/>
        <w:rPr>
          <w:color w:val="auto"/>
          <w:lang w:eastAsia="pt-BR"/>
        </w:rPr>
      </w:pPr>
      <w:r w:rsidRPr="00D049CD">
        <w:rPr>
          <w:color w:val="auto"/>
          <w:lang w:eastAsia="pt-BR"/>
        </w:rPr>
        <w:t>2.</w:t>
      </w:r>
      <w:r>
        <w:rPr>
          <w:color w:val="auto"/>
          <w:lang w:eastAsia="pt-BR"/>
        </w:rPr>
        <w:t>6</w:t>
      </w:r>
      <w:r w:rsidRPr="00D049CD">
        <w:rPr>
          <w:color w:val="auto"/>
          <w:lang w:eastAsia="pt-BR"/>
        </w:rPr>
        <w:t>.1 – Só serão recebidos produtos que estiverem em conformidade com as especificações determinada pela contratante. Em caso de desconformidade ou outros problemas, a contratada terá um prazo de quarenta e oito (48) horas para substituir o produto que apresentar desconformidade.</w:t>
      </w:r>
    </w:p>
    <w:p w:rsidR="00D049CD" w:rsidRPr="00D049CD" w:rsidRDefault="00D049CD" w:rsidP="00D049CD">
      <w:pPr>
        <w:pStyle w:val="PargrafodaLista"/>
        <w:widowControl w:val="0"/>
        <w:tabs>
          <w:tab w:val="left" w:pos="1276"/>
        </w:tabs>
        <w:spacing w:before="240" w:after="240" w:line="276" w:lineRule="auto"/>
        <w:ind w:left="0"/>
        <w:jc w:val="both"/>
        <w:rPr>
          <w:bCs/>
          <w:color w:val="auto"/>
        </w:rPr>
      </w:pPr>
      <w:r w:rsidRPr="00D049CD">
        <w:rPr>
          <w:bCs/>
          <w:color w:val="auto"/>
        </w:rPr>
        <w:t>2.</w:t>
      </w:r>
      <w:r>
        <w:rPr>
          <w:bCs/>
          <w:color w:val="auto"/>
        </w:rPr>
        <w:t>7</w:t>
      </w:r>
      <w:r w:rsidRPr="00D049CD">
        <w:rPr>
          <w:bCs/>
          <w:color w:val="auto"/>
        </w:rPr>
        <w:t xml:space="preserve"> – Do Fornecimento:</w:t>
      </w:r>
    </w:p>
    <w:p w:rsidR="00D049CD" w:rsidRPr="00D049CD" w:rsidRDefault="00D049CD" w:rsidP="00D049CD">
      <w:pPr>
        <w:widowControl w:val="0"/>
        <w:tabs>
          <w:tab w:val="left" w:pos="1276"/>
          <w:tab w:val="left" w:pos="1985"/>
        </w:tabs>
        <w:spacing w:before="240" w:after="240" w:line="276" w:lineRule="auto"/>
        <w:jc w:val="both"/>
        <w:rPr>
          <w:sz w:val="24"/>
          <w:szCs w:val="24"/>
        </w:rPr>
      </w:pPr>
      <w:r w:rsidRPr="00D049CD">
        <w:rPr>
          <w:sz w:val="24"/>
          <w:szCs w:val="24"/>
        </w:rPr>
        <w:t>2.</w:t>
      </w:r>
      <w:r>
        <w:rPr>
          <w:sz w:val="24"/>
          <w:szCs w:val="24"/>
        </w:rPr>
        <w:t>7</w:t>
      </w:r>
      <w:r w:rsidRPr="00D049CD">
        <w:rPr>
          <w:sz w:val="24"/>
          <w:szCs w:val="24"/>
        </w:rPr>
        <w:t>.1 – Nos itens fornecidos deverá estar especificado: marca, data de fabricação, data de validade, fabricante e outras referências que identifique o produto a ser fornecido, quando couber.</w:t>
      </w:r>
    </w:p>
    <w:p w:rsidR="00D049CD" w:rsidRPr="00D049CD" w:rsidRDefault="00D049CD" w:rsidP="00D049CD">
      <w:pPr>
        <w:widowControl w:val="0"/>
        <w:tabs>
          <w:tab w:val="left" w:pos="1276"/>
          <w:tab w:val="left" w:pos="1985"/>
        </w:tabs>
        <w:spacing w:before="240" w:after="240" w:line="276" w:lineRule="auto"/>
        <w:jc w:val="both"/>
        <w:rPr>
          <w:sz w:val="24"/>
          <w:szCs w:val="24"/>
        </w:rPr>
      </w:pPr>
      <w:r w:rsidRPr="00D049CD">
        <w:rPr>
          <w:sz w:val="24"/>
          <w:szCs w:val="24"/>
        </w:rPr>
        <w:t>2.</w:t>
      </w:r>
      <w:r>
        <w:rPr>
          <w:sz w:val="24"/>
          <w:szCs w:val="24"/>
        </w:rPr>
        <w:t>7</w:t>
      </w:r>
      <w:r w:rsidRPr="00D049CD">
        <w:rPr>
          <w:sz w:val="24"/>
          <w:szCs w:val="24"/>
        </w:rPr>
        <w:t>.2 – Os produtos deverão ser acondicionados em embalagens lacradas, com identificação dos produtos, fazendo constar sua descrição, quando couber.</w:t>
      </w:r>
    </w:p>
    <w:p w:rsidR="00D049CD" w:rsidRDefault="00D049CD" w:rsidP="00D049CD">
      <w:pPr>
        <w:widowControl w:val="0"/>
        <w:tabs>
          <w:tab w:val="left" w:pos="1276"/>
          <w:tab w:val="left" w:pos="1985"/>
        </w:tabs>
        <w:spacing w:before="240" w:after="240" w:line="276" w:lineRule="auto"/>
        <w:jc w:val="both"/>
        <w:rPr>
          <w:sz w:val="24"/>
          <w:szCs w:val="24"/>
        </w:rPr>
      </w:pPr>
      <w:r w:rsidRPr="00D049CD">
        <w:rPr>
          <w:sz w:val="24"/>
          <w:szCs w:val="24"/>
        </w:rPr>
        <w:lastRenderedPageBreak/>
        <w:t>2.</w:t>
      </w:r>
      <w:r>
        <w:rPr>
          <w:sz w:val="24"/>
          <w:szCs w:val="24"/>
        </w:rPr>
        <w:t>7</w:t>
      </w:r>
      <w:r w:rsidRPr="00D049CD">
        <w:rPr>
          <w:sz w:val="24"/>
          <w:szCs w:val="24"/>
        </w:rPr>
        <w:t>.3 – Havendo necessidade de retirada ou substituição dos produtos fornecidos, esta deverá correr a expensas da contratada.</w:t>
      </w:r>
    </w:p>
    <w:p w:rsidR="00D049CD" w:rsidRPr="0057509F" w:rsidRDefault="00D049CD" w:rsidP="00D049CD">
      <w:pPr>
        <w:pStyle w:val="PargrafodaLista"/>
        <w:widowControl w:val="0"/>
        <w:tabs>
          <w:tab w:val="left" w:pos="1276"/>
        </w:tabs>
        <w:suppressAutoHyphens w:val="0"/>
        <w:spacing w:before="240" w:after="240" w:line="276" w:lineRule="auto"/>
        <w:ind w:left="0"/>
        <w:rPr>
          <w:bCs/>
          <w:color w:val="auto"/>
        </w:rPr>
      </w:pPr>
      <w:r>
        <w:rPr>
          <w:bCs/>
          <w:color w:val="auto"/>
        </w:rPr>
        <w:t>2.8 –</w:t>
      </w:r>
      <w:r w:rsidRPr="0057509F">
        <w:rPr>
          <w:bCs/>
          <w:color w:val="auto"/>
        </w:rPr>
        <w:t xml:space="preserve"> Critérios de Aceitação do Objeto:</w:t>
      </w:r>
    </w:p>
    <w:p w:rsidR="00D049CD" w:rsidRPr="0057509F" w:rsidRDefault="00D049CD" w:rsidP="00D049CD">
      <w:pPr>
        <w:widowControl w:val="0"/>
        <w:tabs>
          <w:tab w:val="left" w:pos="-3828"/>
          <w:tab w:val="left" w:pos="1276"/>
        </w:tabs>
        <w:spacing w:before="240" w:after="240" w:line="276" w:lineRule="auto"/>
        <w:rPr>
          <w:bCs/>
          <w:sz w:val="24"/>
          <w:szCs w:val="24"/>
        </w:rPr>
      </w:pPr>
      <w:r>
        <w:rPr>
          <w:bCs/>
          <w:sz w:val="24"/>
          <w:szCs w:val="24"/>
        </w:rPr>
        <w:t xml:space="preserve">2.8.1 – </w:t>
      </w:r>
      <w:r w:rsidRPr="0057509F">
        <w:rPr>
          <w:bCs/>
          <w:sz w:val="24"/>
          <w:szCs w:val="24"/>
        </w:rPr>
        <w:t>O Fundo Municipal de Saúde reserva-se o direito de não receber os materiais em desacordo com as especificações, podendo cancelar o contrato e aplicar o disposto no Art. 24, inciso XI da Lei Federal n° 8.666/93.</w:t>
      </w:r>
    </w:p>
    <w:p w:rsidR="00D049CD" w:rsidRPr="0057509F" w:rsidRDefault="00D049CD" w:rsidP="00D049CD">
      <w:pPr>
        <w:widowControl w:val="0"/>
        <w:tabs>
          <w:tab w:val="left" w:pos="-4395"/>
          <w:tab w:val="left" w:pos="1701"/>
        </w:tabs>
        <w:spacing w:before="240" w:after="240" w:line="276" w:lineRule="auto"/>
        <w:jc w:val="both"/>
        <w:rPr>
          <w:sz w:val="24"/>
          <w:szCs w:val="24"/>
        </w:rPr>
      </w:pPr>
      <w:r>
        <w:rPr>
          <w:sz w:val="24"/>
          <w:szCs w:val="24"/>
        </w:rPr>
        <w:t>2.9 –</w:t>
      </w:r>
      <w:r w:rsidRPr="0057509F">
        <w:rPr>
          <w:sz w:val="24"/>
          <w:szCs w:val="24"/>
        </w:rPr>
        <w:t xml:space="preserve"> Quanto a Qualidade dos materiais, deverá ser observado:</w:t>
      </w:r>
    </w:p>
    <w:p w:rsidR="00D049CD" w:rsidRPr="0057509F" w:rsidRDefault="00D049CD" w:rsidP="00D049CD">
      <w:pPr>
        <w:widowControl w:val="0"/>
        <w:tabs>
          <w:tab w:val="left" w:pos="-4395"/>
          <w:tab w:val="left" w:pos="1701"/>
        </w:tabs>
        <w:spacing w:before="240" w:after="240" w:line="276" w:lineRule="auto"/>
        <w:jc w:val="both"/>
        <w:rPr>
          <w:sz w:val="24"/>
          <w:szCs w:val="24"/>
        </w:rPr>
      </w:pPr>
      <w:r>
        <w:rPr>
          <w:sz w:val="24"/>
          <w:szCs w:val="24"/>
        </w:rPr>
        <w:t>2.9</w:t>
      </w:r>
      <w:r w:rsidRPr="0057509F">
        <w:rPr>
          <w:sz w:val="24"/>
          <w:szCs w:val="24"/>
        </w:rPr>
        <w:t>.1 – Verificar no recebimento se o produto condiz com o item descriminado na nota fiscal;</w:t>
      </w:r>
    </w:p>
    <w:p w:rsidR="00D049CD" w:rsidRPr="0057509F" w:rsidRDefault="00D049CD" w:rsidP="00D049CD">
      <w:pPr>
        <w:widowControl w:val="0"/>
        <w:tabs>
          <w:tab w:val="left" w:pos="-4395"/>
          <w:tab w:val="left" w:pos="1701"/>
        </w:tabs>
        <w:spacing w:before="240" w:after="240" w:line="276" w:lineRule="auto"/>
        <w:jc w:val="both"/>
        <w:rPr>
          <w:sz w:val="24"/>
          <w:szCs w:val="24"/>
        </w:rPr>
      </w:pPr>
      <w:r>
        <w:rPr>
          <w:sz w:val="24"/>
          <w:szCs w:val="24"/>
        </w:rPr>
        <w:t>2.9</w:t>
      </w:r>
      <w:r w:rsidRPr="0057509F">
        <w:rPr>
          <w:sz w:val="24"/>
          <w:szCs w:val="24"/>
        </w:rPr>
        <w:t>.2 – Atentar para a apresentação do produto, se está devidamente</w:t>
      </w:r>
      <w:r>
        <w:rPr>
          <w:sz w:val="24"/>
          <w:szCs w:val="24"/>
        </w:rPr>
        <w:t xml:space="preserve"> </w:t>
      </w:r>
      <w:r w:rsidRPr="0057509F">
        <w:rPr>
          <w:sz w:val="24"/>
          <w:szCs w:val="24"/>
        </w:rPr>
        <w:t>embalado, sem violações ou avarias;</w:t>
      </w:r>
    </w:p>
    <w:p w:rsidR="00D049CD" w:rsidRPr="0057509F" w:rsidRDefault="00D049CD" w:rsidP="00D049CD">
      <w:pPr>
        <w:widowControl w:val="0"/>
        <w:tabs>
          <w:tab w:val="left" w:pos="-4395"/>
          <w:tab w:val="left" w:pos="1701"/>
        </w:tabs>
        <w:spacing w:before="240" w:after="240" w:line="276" w:lineRule="auto"/>
        <w:jc w:val="both"/>
        <w:rPr>
          <w:sz w:val="24"/>
          <w:szCs w:val="24"/>
        </w:rPr>
      </w:pPr>
      <w:r>
        <w:rPr>
          <w:sz w:val="24"/>
          <w:szCs w:val="24"/>
        </w:rPr>
        <w:t>2.9</w:t>
      </w:r>
      <w:r w:rsidRPr="0057509F">
        <w:rPr>
          <w:sz w:val="24"/>
          <w:szCs w:val="24"/>
        </w:rPr>
        <w:t>.3 – Conferir se a data de validade dos produtos garante uma margem de segurança satisfatória para utilização antes que venha inspirar o prazo de seu vencimento. Não deverão ser tolerados produtos vencidos, ou que apresentem prazo de utilização inferior a 90 (noventa) dias entre a data de entrega e a data de validade.</w:t>
      </w:r>
    </w:p>
    <w:p w:rsidR="0086143F" w:rsidRDefault="0086143F" w:rsidP="00AF28C8">
      <w:pPr>
        <w:spacing w:before="120" w:after="120"/>
        <w:jc w:val="both"/>
        <w:rPr>
          <w:b/>
          <w:color w:val="000000" w:themeColor="text1"/>
          <w:sz w:val="24"/>
          <w:szCs w:val="24"/>
        </w:rPr>
      </w:pP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t xml:space="preserve">3 - </w:t>
      </w:r>
      <w:r w:rsidR="008A6E70" w:rsidRPr="006B1AED">
        <w:rPr>
          <w:b/>
          <w:color w:val="000000" w:themeColor="text1"/>
          <w:sz w:val="24"/>
          <w:szCs w:val="24"/>
        </w:rPr>
        <w:t>PREÇO ESTIMADO PELA ADMINISTRAÇÃO</w:t>
      </w:r>
    </w:p>
    <w:p w:rsidR="00B27C97" w:rsidRPr="006B1AED" w:rsidRDefault="00B27C97" w:rsidP="00B53E30">
      <w:pPr>
        <w:pStyle w:val="Cabealho"/>
        <w:tabs>
          <w:tab w:val="clear" w:pos="4419"/>
          <w:tab w:val="clear" w:pos="8838"/>
        </w:tabs>
        <w:ind w:left="360"/>
        <w:jc w:val="both"/>
        <w:rPr>
          <w:b/>
          <w:color w:val="000000" w:themeColor="text1"/>
          <w:sz w:val="24"/>
          <w:szCs w:val="24"/>
        </w:rPr>
      </w:pPr>
    </w:p>
    <w:p w:rsidR="007D0FE0" w:rsidRPr="006B1AED" w:rsidRDefault="002F0614" w:rsidP="00D049CD">
      <w:pPr>
        <w:pStyle w:val="Cabealho"/>
        <w:tabs>
          <w:tab w:val="clear" w:pos="4419"/>
          <w:tab w:val="clear" w:pos="8838"/>
          <w:tab w:val="num" w:pos="709"/>
        </w:tabs>
        <w:spacing w:line="276" w:lineRule="auto"/>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w:t>
      </w:r>
      <w:r w:rsidR="00E27754">
        <w:rPr>
          <w:bCs/>
          <w:color w:val="000000" w:themeColor="text1"/>
          <w:sz w:val="24"/>
          <w:szCs w:val="24"/>
        </w:rPr>
        <w:t xml:space="preserve">1 </w:t>
      </w:r>
      <w:r w:rsidR="001D7415" w:rsidRPr="006B1AED">
        <w:rPr>
          <w:bCs/>
          <w:color w:val="000000" w:themeColor="text1"/>
          <w:sz w:val="24"/>
          <w:szCs w:val="24"/>
        </w:rPr>
        <w:t>-</w:t>
      </w:r>
      <w:r w:rsidR="00E27754">
        <w:rPr>
          <w:bCs/>
          <w:color w:val="000000" w:themeColor="text1"/>
          <w:sz w:val="24"/>
          <w:szCs w:val="24"/>
        </w:rPr>
        <w:t xml:space="preserve"> </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D049CD">
        <w:rPr>
          <w:b/>
          <w:bCs/>
          <w:i/>
          <w:color w:val="000000"/>
          <w:sz w:val="24"/>
          <w:szCs w:val="16"/>
        </w:rPr>
        <w:t>18.962,65</w:t>
      </w:r>
      <w:r w:rsidR="00F60BAA" w:rsidRPr="00F60BAA">
        <w:rPr>
          <w:b/>
          <w:bCs/>
          <w:i/>
          <w:color w:val="000000" w:themeColor="text1"/>
          <w:sz w:val="24"/>
          <w:szCs w:val="24"/>
        </w:rPr>
        <w:t xml:space="preserve"> </w:t>
      </w:r>
      <w:r w:rsidR="008A6E70" w:rsidRPr="006B1AED">
        <w:rPr>
          <w:b/>
          <w:bCs/>
          <w:i/>
          <w:color w:val="000000" w:themeColor="text1"/>
          <w:sz w:val="24"/>
          <w:szCs w:val="24"/>
        </w:rPr>
        <w:t>(</w:t>
      </w:r>
      <w:r w:rsidR="00D049CD">
        <w:rPr>
          <w:b/>
          <w:bCs/>
          <w:i/>
          <w:color w:val="000000" w:themeColor="text1"/>
          <w:sz w:val="24"/>
          <w:szCs w:val="24"/>
        </w:rPr>
        <w:t>dezoito</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D049CD">
        <w:rPr>
          <w:b/>
          <w:bCs/>
          <w:i/>
          <w:color w:val="000000" w:themeColor="text1"/>
          <w:sz w:val="24"/>
          <w:szCs w:val="24"/>
        </w:rPr>
        <w:t>novec</w:t>
      </w:r>
      <w:r w:rsidR="00E54B4F">
        <w:rPr>
          <w:b/>
          <w:bCs/>
          <w:i/>
          <w:color w:val="000000" w:themeColor="text1"/>
          <w:sz w:val="24"/>
          <w:szCs w:val="24"/>
        </w:rPr>
        <w:t>ento</w:t>
      </w:r>
      <w:r w:rsidR="00CD68A1">
        <w:rPr>
          <w:b/>
          <w:bCs/>
          <w:i/>
          <w:color w:val="000000" w:themeColor="text1"/>
          <w:sz w:val="24"/>
          <w:szCs w:val="24"/>
        </w:rPr>
        <w:t>s</w:t>
      </w:r>
      <w:r w:rsidR="00E54B4F">
        <w:rPr>
          <w:b/>
          <w:bCs/>
          <w:i/>
          <w:color w:val="000000" w:themeColor="text1"/>
          <w:sz w:val="24"/>
          <w:szCs w:val="24"/>
        </w:rPr>
        <w:t xml:space="preserve"> e </w:t>
      </w:r>
      <w:r w:rsidR="00D049CD">
        <w:rPr>
          <w:b/>
          <w:bCs/>
          <w:i/>
          <w:color w:val="000000" w:themeColor="text1"/>
          <w:sz w:val="24"/>
          <w:szCs w:val="24"/>
        </w:rPr>
        <w:t>sesse</w:t>
      </w:r>
      <w:r w:rsidR="003C3020">
        <w:rPr>
          <w:b/>
          <w:bCs/>
          <w:i/>
          <w:color w:val="000000" w:themeColor="text1"/>
          <w:sz w:val="24"/>
          <w:szCs w:val="24"/>
        </w:rPr>
        <w:t xml:space="preserve">nta e </w:t>
      </w:r>
      <w:r w:rsidR="00D049CD">
        <w:rPr>
          <w:b/>
          <w:bCs/>
          <w:i/>
          <w:color w:val="000000" w:themeColor="text1"/>
          <w:sz w:val="24"/>
          <w:szCs w:val="24"/>
        </w:rPr>
        <w:t>dois</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882BB3" w:rsidRPr="006B1AED">
        <w:rPr>
          <w:b/>
          <w:bCs/>
          <w:i/>
          <w:color w:val="000000" w:themeColor="text1"/>
          <w:sz w:val="24"/>
          <w:szCs w:val="24"/>
        </w:rPr>
        <w:t xml:space="preserve"> e </w:t>
      </w:r>
      <w:r w:rsidR="00D049CD">
        <w:rPr>
          <w:b/>
          <w:bCs/>
          <w:i/>
          <w:color w:val="000000" w:themeColor="text1"/>
          <w:sz w:val="24"/>
          <w:szCs w:val="24"/>
        </w:rPr>
        <w:t>sessenta e cinco</w:t>
      </w:r>
      <w:r w:rsidR="00882BB3" w:rsidRPr="006B1AED">
        <w:rPr>
          <w:b/>
          <w:bCs/>
          <w:i/>
          <w:color w:val="000000" w:themeColor="text1"/>
          <w:sz w:val="24"/>
          <w:szCs w:val="24"/>
        </w:rPr>
        <w:t xml:space="preserve"> centavos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D049CD" w:rsidRPr="00D049CD" w:rsidRDefault="00D049CD" w:rsidP="00D049CD">
      <w:pPr>
        <w:widowControl w:val="0"/>
        <w:spacing w:before="240" w:after="240" w:line="276" w:lineRule="auto"/>
        <w:jc w:val="both"/>
        <w:rPr>
          <w:sz w:val="24"/>
          <w:szCs w:val="24"/>
        </w:rPr>
      </w:pPr>
      <w:r>
        <w:rPr>
          <w:sz w:val="24"/>
          <w:szCs w:val="24"/>
        </w:rPr>
        <w:t>4</w:t>
      </w:r>
      <w:r w:rsidRPr="00D049CD">
        <w:rPr>
          <w:sz w:val="24"/>
          <w:szCs w:val="24"/>
        </w:rPr>
        <w:t>.1</w:t>
      </w:r>
      <w:r>
        <w:rPr>
          <w:sz w:val="24"/>
          <w:szCs w:val="24"/>
        </w:rPr>
        <w:t xml:space="preserve"> –</w:t>
      </w:r>
      <w:r w:rsidRPr="00D049CD">
        <w:rPr>
          <w:sz w:val="24"/>
          <w:szCs w:val="24"/>
        </w:rPr>
        <w:t xml:space="preserve"> Os preços estabelecidos no presente contrato serão fixos e irreajustáveis, salvo os casos previstos em lei. Em caso de reajuste, o valor será corrigido pelo índice de inflação tomando como base IGPM – Índices Gerais de Preços de Mercado.</w:t>
      </w:r>
    </w:p>
    <w:p w:rsidR="00D049CD" w:rsidRPr="00D049CD" w:rsidRDefault="00D049CD" w:rsidP="00D049CD">
      <w:pPr>
        <w:widowControl w:val="0"/>
        <w:spacing w:before="240" w:after="240" w:line="276" w:lineRule="auto"/>
        <w:jc w:val="both"/>
        <w:rPr>
          <w:sz w:val="24"/>
          <w:szCs w:val="24"/>
        </w:rPr>
      </w:pPr>
      <w:r>
        <w:rPr>
          <w:sz w:val="24"/>
          <w:szCs w:val="24"/>
        </w:rPr>
        <w:t>4</w:t>
      </w:r>
      <w:r w:rsidRPr="00D049CD">
        <w:rPr>
          <w:sz w:val="24"/>
          <w:szCs w:val="24"/>
        </w:rPr>
        <w:t>.2</w:t>
      </w:r>
      <w:r>
        <w:rPr>
          <w:sz w:val="24"/>
          <w:szCs w:val="24"/>
        </w:rPr>
        <w:t xml:space="preserve"> – </w:t>
      </w:r>
      <w:r w:rsidRPr="00D049CD">
        <w:rPr>
          <w:sz w:val="24"/>
          <w:szCs w:val="24"/>
        </w:rPr>
        <w:t>Objetivando a manutenção do equilíbrio econômico-financeiro inicial do contrato, os preços não poderão ser alterados, por acordo entre as partes, apenas em situações que sobrevirem fatos imprevisíveis, ou previsíveis, porém de consequências incalculáveis, retardadores ou impeditivos  da execução do ajustado, ou, ainda, em caso de força maior, caso fortuito ou fato príncipe, configurando álea econômica extraordinária e extracontratual, nos moldes da alínea “d” dói inciso I, do Artigo 65, da Lei 8666/93.</w:t>
      </w:r>
    </w:p>
    <w:p w:rsidR="00D049CD" w:rsidRPr="00D049CD" w:rsidRDefault="00D049CD" w:rsidP="00D049CD">
      <w:pPr>
        <w:widowControl w:val="0"/>
        <w:spacing w:before="240" w:after="240" w:line="276" w:lineRule="auto"/>
        <w:jc w:val="both"/>
        <w:rPr>
          <w:sz w:val="24"/>
          <w:szCs w:val="24"/>
        </w:rPr>
      </w:pPr>
      <w:r>
        <w:rPr>
          <w:sz w:val="24"/>
          <w:szCs w:val="24"/>
        </w:rPr>
        <w:t>4</w:t>
      </w:r>
      <w:r w:rsidRPr="00D049CD">
        <w:rPr>
          <w:sz w:val="24"/>
          <w:szCs w:val="24"/>
        </w:rPr>
        <w:t>.3</w:t>
      </w:r>
      <w:r>
        <w:rPr>
          <w:sz w:val="24"/>
          <w:szCs w:val="24"/>
        </w:rPr>
        <w:t xml:space="preserve"> – </w:t>
      </w:r>
      <w:r w:rsidRPr="00D049CD">
        <w:rPr>
          <w:sz w:val="24"/>
          <w:szCs w:val="24"/>
        </w:rPr>
        <w:t>Mesmo comprovada a ocorrência de situação acima prevista, a Administração, se julgar conveniente, baseado no interesse público, poderá optar pelo cancelamento do contrato.</w:t>
      </w: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lastRenderedPageBreak/>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D03E8" w:rsidRPr="00C96F36" w:rsidRDefault="008D03E8" w:rsidP="008D03E8">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w:t>
      </w:r>
      <w:r>
        <w:rPr>
          <w:bCs/>
          <w:color w:val="000000" w:themeColor="text1"/>
          <w:sz w:val="24"/>
          <w:szCs w:val="24"/>
        </w:rPr>
        <w:t>empresa</w:t>
      </w:r>
      <w:r w:rsidRPr="00C96F36">
        <w:rPr>
          <w:bCs/>
          <w:color w:val="000000" w:themeColor="text1"/>
          <w:sz w:val="24"/>
          <w:szCs w:val="24"/>
        </w:rPr>
        <w:t xml:space="preserve"> poderá solicitar esclarecimentos, providências ou impugnar o ato convocatório do presente pregão, protocolizando pedido em até 0</w:t>
      </w:r>
      <w:r>
        <w:rPr>
          <w:bCs/>
          <w:color w:val="000000" w:themeColor="text1"/>
          <w:sz w:val="24"/>
          <w:szCs w:val="24"/>
        </w:rPr>
        <w:t>2</w:t>
      </w:r>
      <w:r w:rsidRPr="00C96F36">
        <w:rPr>
          <w:bCs/>
          <w:color w:val="000000" w:themeColor="text1"/>
          <w:sz w:val="24"/>
          <w:szCs w:val="24"/>
        </w:rPr>
        <w:t xml:space="preserve"> (</w:t>
      </w:r>
      <w:r>
        <w:rPr>
          <w:bCs/>
          <w:color w:val="000000" w:themeColor="text1"/>
          <w:sz w:val="24"/>
          <w:szCs w:val="24"/>
        </w:rPr>
        <w:t>dois</w:t>
      </w:r>
      <w:r w:rsidRPr="00C96F36">
        <w:rPr>
          <w:bCs/>
          <w:color w:val="000000" w:themeColor="text1"/>
          <w:sz w:val="24"/>
          <w:szCs w:val="24"/>
        </w:rPr>
        <w:t xml:space="preserve">) dias úteis antes da data fixada para o recebimento das propostas, no endereço: Praça Governador Roberto Silveira, 44, Centro, Bom Jardim - RJ, deste edital, cabendo ao </w:t>
      </w:r>
      <w:r w:rsidR="001D6F67">
        <w:rPr>
          <w:bCs/>
          <w:color w:val="000000" w:themeColor="text1"/>
          <w:sz w:val="24"/>
          <w:szCs w:val="24"/>
        </w:rPr>
        <w:t>Secretário Municipal de Saúde</w:t>
      </w:r>
      <w:r w:rsidRPr="00C96F36">
        <w:rPr>
          <w:bCs/>
          <w:color w:val="000000" w:themeColor="text1"/>
          <w:sz w:val="24"/>
          <w:szCs w:val="24"/>
        </w:rPr>
        <w:t xml:space="preserve">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6B1AED" w:rsidRDefault="00CD68A1"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lastRenderedPageBreak/>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 </w:t>
            </w:r>
            <w:r w:rsidR="006176EC" w:rsidRPr="006B1AED">
              <w:rPr>
                <w:b/>
                <w:color w:val="000000" w:themeColor="text1"/>
                <w:sz w:val="24"/>
                <w:szCs w:val="24"/>
              </w:rPr>
              <w:t>PREFEITURA MUNICIPAL DE</w:t>
            </w:r>
            <w:r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D252E1">
              <w:rPr>
                <w:b/>
                <w:color w:val="000000" w:themeColor="text1"/>
                <w:sz w:val="24"/>
                <w:szCs w:val="24"/>
              </w:rPr>
              <w:t>003</w:t>
            </w:r>
            <w:r w:rsidRPr="006B1AED">
              <w:rPr>
                <w:b/>
                <w:color w:val="000000" w:themeColor="text1"/>
                <w:sz w:val="24"/>
                <w:szCs w:val="24"/>
              </w:rPr>
              <w:t>/1</w:t>
            </w:r>
            <w:r w:rsidR="001D6F67">
              <w:rPr>
                <w:b/>
                <w:color w:val="000000" w:themeColor="text1"/>
                <w:sz w:val="24"/>
                <w:szCs w:val="24"/>
              </w:rPr>
              <w:t>8</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06708B" w:rsidRDefault="0006708B" w:rsidP="00CD68A1">
      <w:pPr>
        <w:pStyle w:val="Cabealho"/>
        <w:tabs>
          <w:tab w:val="clear" w:pos="4419"/>
          <w:tab w:val="clear" w:pos="8838"/>
        </w:tabs>
        <w:spacing w:after="240"/>
        <w:jc w:val="both"/>
        <w:rPr>
          <w:b/>
          <w:color w:val="000000" w:themeColor="text1"/>
          <w:sz w:val="24"/>
          <w:szCs w:val="24"/>
        </w:rPr>
      </w:pPr>
    </w:p>
    <w:p w:rsidR="008A6E70" w:rsidRPr="006B1AED" w:rsidRDefault="008A6E70" w:rsidP="00CD68A1">
      <w:pPr>
        <w:pStyle w:val="Cabealho"/>
        <w:tabs>
          <w:tab w:val="clear" w:pos="4419"/>
          <w:tab w:val="clear" w:pos="8838"/>
        </w:tabs>
        <w:spacing w:after="240"/>
        <w:jc w:val="both"/>
        <w:rPr>
          <w:bCs/>
          <w:color w:val="000000" w:themeColor="text1"/>
          <w:sz w:val="24"/>
          <w:szCs w:val="24"/>
        </w:rPr>
      </w:pPr>
      <w:r w:rsidRPr="006B1AED">
        <w:rPr>
          <w:b/>
          <w:color w:val="000000" w:themeColor="text1"/>
          <w:sz w:val="24"/>
          <w:szCs w:val="24"/>
        </w:rPr>
        <w:lastRenderedPageBreak/>
        <w:t>8- HABILITAÇÃO</w:t>
      </w:r>
    </w:p>
    <w:p w:rsidR="008A6E70" w:rsidRPr="006B1AED" w:rsidRDefault="008A6E70" w:rsidP="00CD68A1">
      <w:pPr>
        <w:pStyle w:val="Cabealho"/>
        <w:tabs>
          <w:tab w:val="clear" w:pos="4419"/>
          <w:tab w:val="clear" w:pos="8838"/>
        </w:tabs>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D252E1">
              <w:rPr>
                <w:b/>
                <w:color w:val="000000" w:themeColor="text1"/>
                <w:sz w:val="24"/>
                <w:szCs w:val="24"/>
              </w:rPr>
              <w:t>003</w:t>
            </w:r>
            <w:r w:rsidRPr="006B1AED">
              <w:rPr>
                <w:b/>
                <w:color w:val="000000" w:themeColor="text1"/>
                <w:sz w:val="24"/>
                <w:szCs w:val="24"/>
              </w:rPr>
              <w:t>/</w:t>
            </w:r>
            <w:r w:rsidR="00F0101D" w:rsidRPr="006B1AED">
              <w:rPr>
                <w:b/>
                <w:color w:val="000000" w:themeColor="text1"/>
                <w:sz w:val="24"/>
                <w:szCs w:val="24"/>
              </w:rPr>
              <w:t>1</w:t>
            </w:r>
            <w:r w:rsidR="001D6F67">
              <w:rPr>
                <w:b/>
                <w:color w:val="000000" w:themeColor="text1"/>
                <w:sz w:val="24"/>
                <w:szCs w:val="24"/>
              </w:rPr>
              <w:t>8</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lastRenderedPageBreak/>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D049CD" w:rsidRDefault="00A11754" w:rsidP="00B53E30">
      <w:pPr>
        <w:autoSpaceDE w:val="0"/>
        <w:autoSpaceDN w:val="0"/>
        <w:adjustRightInd w:val="0"/>
        <w:jc w:val="both"/>
        <w:rPr>
          <w:color w:val="000000" w:themeColor="text1"/>
          <w:sz w:val="24"/>
          <w:szCs w:val="24"/>
        </w:rPr>
      </w:pPr>
    </w:p>
    <w:p w:rsidR="00A11754" w:rsidRPr="00D049CD" w:rsidRDefault="00A11754" w:rsidP="00D049CD">
      <w:pPr>
        <w:autoSpaceDE w:val="0"/>
        <w:autoSpaceDN w:val="0"/>
        <w:adjustRightInd w:val="0"/>
        <w:spacing w:line="276" w:lineRule="auto"/>
        <w:jc w:val="both"/>
        <w:rPr>
          <w:b/>
          <w:color w:val="000000" w:themeColor="text1"/>
          <w:sz w:val="24"/>
          <w:szCs w:val="24"/>
        </w:rPr>
      </w:pPr>
      <w:r w:rsidRPr="00D049CD">
        <w:rPr>
          <w:b/>
          <w:color w:val="000000" w:themeColor="text1"/>
          <w:sz w:val="24"/>
          <w:szCs w:val="24"/>
        </w:rPr>
        <w:t>8.7 – DA QUALIFICAÇÃO TÉCNICA</w:t>
      </w:r>
      <w:r w:rsidR="005D02A2" w:rsidRPr="00D049CD">
        <w:rPr>
          <w:b/>
          <w:color w:val="000000" w:themeColor="text1"/>
          <w:sz w:val="24"/>
          <w:szCs w:val="24"/>
        </w:rPr>
        <w:t xml:space="preserve"> </w:t>
      </w:r>
    </w:p>
    <w:p w:rsidR="00D049CD" w:rsidRPr="00D049CD" w:rsidRDefault="00A11754" w:rsidP="00D049CD">
      <w:pPr>
        <w:widowControl w:val="0"/>
        <w:spacing w:before="240" w:after="240" w:line="276" w:lineRule="auto"/>
        <w:jc w:val="both"/>
        <w:rPr>
          <w:sz w:val="24"/>
          <w:szCs w:val="24"/>
        </w:rPr>
      </w:pPr>
      <w:r w:rsidRPr="00D049CD">
        <w:rPr>
          <w:color w:val="000000" w:themeColor="text1"/>
          <w:sz w:val="24"/>
          <w:szCs w:val="24"/>
        </w:rPr>
        <w:t>8.7.1</w:t>
      </w:r>
      <w:r w:rsidR="00552898" w:rsidRPr="00D049CD">
        <w:rPr>
          <w:color w:val="000000" w:themeColor="text1"/>
          <w:sz w:val="24"/>
          <w:szCs w:val="24"/>
        </w:rPr>
        <w:t xml:space="preserve"> </w:t>
      </w:r>
      <w:r w:rsidRPr="00D049CD">
        <w:rPr>
          <w:color w:val="000000" w:themeColor="text1"/>
          <w:sz w:val="24"/>
          <w:szCs w:val="24"/>
        </w:rPr>
        <w:t>-</w:t>
      </w:r>
      <w:r w:rsidR="00552898" w:rsidRPr="00D049CD">
        <w:rPr>
          <w:color w:val="000000" w:themeColor="text1"/>
          <w:sz w:val="24"/>
          <w:szCs w:val="24"/>
        </w:rPr>
        <w:t xml:space="preserve"> </w:t>
      </w:r>
      <w:r w:rsidR="00D049CD" w:rsidRPr="00D049CD">
        <w:rPr>
          <w:sz w:val="24"/>
          <w:szCs w:val="24"/>
        </w:rPr>
        <w:t>As Empresas participantes deverão apresentar atestado (s) fornecido (s) por pessoa jurídica de direito público ou privado, que comprove (m) que a mesma já forneceu satisfatoriamente o objeto.</w:t>
      </w:r>
    </w:p>
    <w:p w:rsidR="00CA04D7" w:rsidRPr="00CB1BD9" w:rsidRDefault="00CA04D7" w:rsidP="00CA04D7">
      <w:pPr>
        <w:pStyle w:val="Default"/>
        <w:spacing w:after="240"/>
        <w:jc w:val="both"/>
        <w:rPr>
          <w:b/>
          <w:color w:val="000000" w:themeColor="text1"/>
        </w:rPr>
      </w:pPr>
      <w:r w:rsidRPr="00CB1BD9">
        <w:rPr>
          <w:b/>
          <w:color w:val="000000" w:themeColor="text1"/>
        </w:rPr>
        <w:t>8.8 – DAS MICROEMPRESAS OU EMPRESA DE PEQUENO PORTE</w:t>
      </w:r>
    </w:p>
    <w:p w:rsidR="00CA04D7" w:rsidRPr="00CB1BD9" w:rsidRDefault="00CA04D7" w:rsidP="00CA04D7">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CA04D7" w:rsidRPr="00CB1BD9" w:rsidRDefault="00CA04D7" w:rsidP="00CA04D7">
      <w:pPr>
        <w:pStyle w:val="Default"/>
        <w:jc w:val="both"/>
        <w:rPr>
          <w:color w:val="000000" w:themeColor="text1"/>
        </w:rPr>
      </w:pPr>
      <w:r w:rsidRPr="00CB1BD9">
        <w:rPr>
          <w:color w:val="000000" w:themeColor="text1"/>
        </w:rPr>
        <w:t xml:space="preserve"> </w:t>
      </w:r>
    </w:p>
    <w:p w:rsidR="00CA04D7" w:rsidRPr="00CB1BD9" w:rsidRDefault="00CA04D7" w:rsidP="00CA04D7">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CA04D7" w:rsidRPr="00CB1BD9" w:rsidRDefault="00CA04D7" w:rsidP="00CA04D7">
      <w:pPr>
        <w:pStyle w:val="Default"/>
        <w:jc w:val="both"/>
        <w:rPr>
          <w:color w:val="000000" w:themeColor="text1"/>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sidR="0010312B">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CB1BD9" w:rsidRDefault="00CA04D7" w:rsidP="00CA04D7">
      <w:pPr>
        <w:autoSpaceDE w:val="0"/>
        <w:autoSpaceDN w:val="0"/>
        <w:adjustRightInd w:val="0"/>
        <w:jc w:val="both"/>
        <w:rPr>
          <w:b/>
          <w:bCs/>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 xml:space="preserve">A documentação exigida para a habilitação poderá ser apresentada em original, por qualquer processo de cópia autenticada por cartório competente, publicação em órgão da imprensa oficial ou </w:t>
      </w:r>
      <w:r w:rsidRPr="00CB1BD9">
        <w:rPr>
          <w:bCs/>
          <w:color w:val="000000" w:themeColor="text1"/>
          <w:sz w:val="24"/>
          <w:szCs w:val="24"/>
        </w:rPr>
        <w:lastRenderedPageBreak/>
        <w:t>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CB1BD9" w:rsidRDefault="00CA04D7" w:rsidP="00CA04D7">
      <w:pPr>
        <w:pStyle w:val="Cabealho"/>
        <w:tabs>
          <w:tab w:val="clear" w:pos="4419"/>
          <w:tab w:val="clear" w:pos="8838"/>
        </w:tabs>
        <w:ind w:left="180"/>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CB1BD9" w:rsidRDefault="00CA04D7" w:rsidP="00CA04D7">
      <w:pPr>
        <w:pStyle w:val="Cabealho"/>
        <w:tabs>
          <w:tab w:val="clear" w:pos="4419"/>
          <w:tab w:val="clear" w:pos="8838"/>
        </w:tabs>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CA04D7" w:rsidRPr="00CB1BD9" w:rsidRDefault="00CA04D7" w:rsidP="00CA04D7">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9111C8">
        <w:rPr>
          <w:b/>
          <w:bCs/>
          <w:color w:val="000000" w:themeColor="text1"/>
          <w:sz w:val="24"/>
          <w:szCs w:val="24"/>
        </w:rPr>
        <w:t>UNITÁRIO</w:t>
      </w:r>
      <w:r w:rsidRPr="006B1AED">
        <w:rPr>
          <w:b/>
          <w:bCs/>
          <w:color w:val="000000" w:themeColor="text1"/>
          <w:sz w:val="24"/>
          <w:szCs w:val="24"/>
        </w:rPr>
        <w:t>.</w:t>
      </w:r>
    </w:p>
    <w:p w:rsidR="004E52F6" w:rsidRPr="006B1AED" w:rsidRDefault="004E52F6" w:rsidP="00CD68A1">
      <w:pPr>
        <w:pStyle w:val="Cabealho"/>
        <w:tabs>
          <w:tab w:val="clear" w:pos="4419"/>
          <w:tab w:val="clear" w:pos="8838"/>
        </w:tabs>
        <w:jc w:val="both"/>
        <w:rPr>
          <w:b/>
          <w:bCs/>
          <w:color w:val="000000" w:themeColor="text1"/>
          <w:sz w:val="24"/>
          <w:szCs w:val="24"/>
        </w:rPr>
      </w:pPr>
    </w:p>
    <w:p w:rsidR="00B244FB" w:rsidRPr="006B1AED" w:rsidRDefault="00B244FB" w:rsidP="00CD68A1">
      <w:pPr>
        <w:autoSpaceDE w:val="0"/>
        <w:autoSpaceDN w:val="0"/>
        <w:adjustRightInd w:val="0"/>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CD68A1">
      <w:pPr>
        <w:autoSpaceDE w:val="0"/>
        <w:autoSpaceDN w:val="0"/>
        <w:adjustRightInd w:val="0"/>
        <w:jc w:val="both"/>
        <w:rPr>
          <w:i/>
          <w:color w:val="000000" w:themeColor="text1"/>
          <w:sz w:val="24"/>
          <w:szCs w:val="24"/>
        </w:rPr>
      </w:pPr>
    </w:p>
    <w:p w:rsidR="00B244FB" w:rsidRPr="006B1AED" w:rsidRDefault="00B244FB" w:rsidP="00CD68A1">
      <w:pPr>
        <w:pStyle w:val="Cabealho"/>
        <w:tabs>
          <w:tab w:val="clear" w:pos="4419"/>
          <w:tab w:val="clear" w:pos="8838"/>
        </w:tabs>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w:t>
      </w:r>
      <w:r w:rsidRPr="006B1AED">
        <w:rPr>
          <w:color w:val="000000" w:themeColor="text1"/>
          <w:sz w:val="24"/>
          <w:szCs w:val="24"/>
        </w:rPr>
        <w:lastRenderedPageBreak/>
        <w:t>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CD68A1">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w:t>
      </w:r>
      <w:r w:rsidR="004F4FDA">
        <w:rPr>
          <w:color w:val="000000" w:themeColor="text1"/>
          <w:sz w:val="24"/>
          <w:szCs w:val="24"/>
        </w:rPr>
        <w:t>1</w:t>
      </w:r>
      <w:r w:rsidRPr="006B1AED">
        <w:rPr>
          <w:color w:val="000000" w:themeColor="text1"/>
          <w:sz w:val="24"/>
          <w:szCs w:val="24"/>
        </w:rPr>
        <w:t xml:space="preserve"> (dez)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Default="003C3020" w:rsidP="00CD68A1">
      <w:pPr>
        <w:pStyle w:val="Cabealho"/>
        <w:tabs>
          <w:tab w:val="clear" w:pos="4419"/>
          <w:tab w:val="clear" w:pos="8838"/>
        </w:tabs>
        <w:spacing w:line="276" w:lineRule="auto"/>
        <w:jc w:val="both"/>
        <w:rPr>
          <w:color w:val="000000" w:themeColor="text1"/>
          <w:sz w:val="24"/>
          <w:szCs w:val="24"/>
        </w:rPr>
      </w:pPr>
    </w:p>
    <w:p w:rsidR="0006708B" w:rsidRDefault="0006708B" w:rsidP="00CD68A1">
      <w:pPr>
        <w:pStyle w:val="Cabealho"/>
        <w:tabs>
          <w:tab w:val="clear" w:pos="4419"/>
          <w:tab w:val="clear" w:pos="8838"/>
        </w:tabs>
        <w:spacing w:line="276" w:lineRule="auto"/>
        <w:jc w:val="both"/>
        <w:rPr>
          <w:b/>
          <w:color w:val="000000" w:themeColor="text1"/>
          <w:sz w:val="24"/>
          <w:szCs w:val="24"/>
        </w:rPr>
      </w:pPr>
    </w:p>
    <w:p w:rsidR="008A6E70" w:rsidRPr="006B1AED" w:rsidRDefault="008A6E70" w:rsidP="00CD68A1">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lastRenderedPageBreak/>
        <w:t>10</w:t>
      </w:r>
      <w:r w:rsidR="0006708B">
        <w:rPr>
          <w:b/>
          <w:color w:val="000000" w:themeColor="text1"/>
          <w:sz w:val="24"/>
          <w:szCs w:val="24"/>
        </w:rPr>
        <w:t xml:space="preserve"> </w:t>
      </w:r>
      <w:r w:rsidRPr="006B1AED">
        <w:rPr>
          <w:b/>
          <w:color w:val="000000" w:themeColor="text1"/>
          <w:sz w:val="24"/>
          <w:szCs w:val="24"/>
        </w:rPr>
        <w:t xml:space="preserve">- DOS RECURSOS ADMINISTRATIVOS: </w:t>
      </w:r>
    </w:p>
    <w:p w:rsidR="000518F0" w:rsidRPr="006B1AED" w:rsidRDefault="000518F0" w:rsidP="00CD68A1">
      <w:pPr>
        <w:pStyle w:val="Cabealho"/>
        <w:tabs>
          <w:tab w:val="clear" w:pos="4419"/>
          <w:tab w:val="clear" w:pos="8838"/>
        </w:tabs>
        <w:spacing w:line="276" w:lineRule="auto"/>
        <w:jc w:val="both"/>
        <w:rPr>
          <w:b/>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10.3- O acolhimento do recurso importará a invalidação apenas dos atos insuscetíveis de aproveitamento;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466057"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Pr="009111C8" w:rsidRDefault="00A31551" w:rsidP="006B1AED">
      <w:pPr>
        <w:spacing w:line="276" w:lineRule="auto"/>
        <w:jc w:val="both"/>
        <w:rPr>
          <w:b/>
          <w:sz w:val="24"/>
          <w:szCs w:val="24"/>
        </w:rPr>
      </w:pPr>
      <w:r w:rsidRPr="006B1AED">
        <w:rPr>
          <w:b/>
          <w:color w:val="000000" w:themeColor="text1"/>
          <w:sz w:val="24"/>
          <w:szCs w:val="24"/>
        </w:rPr>
        <w:t>11</w:t>
      </w:r>
      <w:r w:rsidR="008A6E70" w:rsidRPr="009111C8">
        <w:rPr>
          <w:b/>
          <w:color w:val="000000" w:themeColor="text1"/>
          <w:sz w:val="24"/>
          <w:szCs w:val="24"/>
        </w:rPr>
        <w:t xml:space="preserve">- </w:t>
      </w:r>
      <w:r w:rsidR="006B1AED" w:rsidRPr="009111C8">
        <w:rPr>
          <w:b/>
          <w:sz w:val="24"/>
          <w:szCs w:val="24"/>
        </w:rPr>
        <w:t xml:space="preserve">DAS SANÇÕES EM CASO DE INADIMPLEMENTO </w:t>
      </w:r>
    </w:p>
    <w:p w:rsidR="00D049CD" w:rsidRPr="0057509F" w:rsidRDefault="00D049CD" w:rsidP="00D049CD">
      <w:pPr>
        <w:pStyle w:val="PargrafodaLista"/>
        <w:widowControl w:val="0"/>
        <w:spacing w:before="240" w:after="240" w:line="276" w:lineRule="auto"/>
        <w:ind w:left="0"/>
        <w:jc w:val="both"/>
        <w:rPr>
          <w:color w:val="auto"/>
        </w:rPr>
      </w:pPr>
      <w:r>
        <w:rPr>
          <w:color w:val="auto"/>
        </w:rPr>
        <w:t xml:space="preserve">11.1 – </w:t>
      </w:r>
      <w:r w:rsidRPr="0057509F">
        <w:rPr>
          <w:color w:val="auto"/>
        </w:rPr>
        <w:t>No caso de descumprimento, será aplicável à contratada, garantidas a prévia defesa, pela inexecução total ou parcial do Edital:</w:t>
      </w:r>
    </w:p>
    <w:p w:rsidR="00D049CD" w:rsidRPr="0057509F" w:rsidRDefault="00D049CD" w:rsidP="006044FC">
      <w:pPr>
        <w:pStyle w:val="PargrafodaLista"/>
        <w:widowControl w:val="0"/>
        <w:numPr>
          <w:ilvl w:val="0"/>
          <w:numId w:val="7"/>
        </w:numPr>
        <w:suppressAutoHyphens w:val="0"/>
        <w:spacing w:after="240" w:line="276" w:lineRule="auto"/>
        <w:ind w:left="0" w:firstLine="0"/>
        <w:jc w:val="both"/>
        <w:rPr>
          <w:color w:val="auto"/>
        </w:rPr>
      </w:pPr>
      <w:r w:rsidRPr="0057509F">
        <w:rPr>
          <w:color w:val="auto"/>
        </w:rPr>
        <w:t>Advertência;</w:t>
      </w:r>
    </w:p>
    <w:p w:rsidR="00D049CD" w:rsidRPr="0057509F" w:rsidRDefault="00D049CD" w:rsidP="006044FC">
      <w:pPr>
        <w:pStyle w:val="PargrafodaLista"/>
        <w:widowControl w:val="0"/>
        <w:numPr>
          <w:ilvl w:val="0"/>
          <w:numId w:val="7"/>
        </w:numPr>
        <w:suppressAutoHyphens w:val="0"/>
        <w:spacing w:after="240" w:line="276" w:lineRule="auto"/>
        <w:ind w:left="0" w:firstLine="0"/>
        <w:jc w:val="both"/>
        <w:rPr>
          <w:color w:val="auto"/>
        </w:rPr>
      </w:pPr>
      <w:r w:rsidRPr="0057509F">
        <w:rPr>
          <w:color w:val="auto"/>
        </w:rPr>
        <w:t>Multa (s);</w:t>
      </w:r>
    </w:p>
    <w:p w:rsidR="00D049CD" w:rsidRPr="0057509F" w:rsidRDefault="00D049CD" w:rsidP="006044FC">
      <w:pPr>
        <w:pStyle w:val="PargrafodaLista"/>
        <w:widowControl w:val="0"/>
        <w:numPr>
          <w:ilvl w:val="0"/>
          <w:numId w:val="7"/>
        </w:numPr>
        <w:suppressAutoHyphens w:val="0"/>
        <w:spacing w:after="240" w:line="276" w:lineRule="auto"/>
        <w:ind w:left="0" w:firstLine="0"/>
        <w:jc w:val="both"/>
        <w:rPr>
          <w:color w:val="auto"/>
        </w:rPr>
      </w:pPr>
      <w:r w:rsidRPr="0057509F">
        <w:rPr>
          <w:color w:val="auto"/>
        </w:rPr>
        <w:t>Em caso de inexecução total ou parcial, o contratante poderá sofrer, sem prejuízos do previsto nos artigos 86 ao 88 da Lei Federal n° 8666/93, as seguintes penalidades:</w:t>
      </w:r>
    </w:p>
    <w:p w:rsidR="00D049CD" w:rsidRPr="0006708B" w:rsidRDefault="00D049CD" w:rsidP="006044FC">
      <w:pPr>
        <w:pStyle w:val="PargrafodaLista"/>
        <w:widowControl w:val="0"/>
        <w:numPr>
          <w:ilvl w:val="0"/>
          <w:numId w:val="9"/>
        </w:numPr>
        <w:tabs>
          <w:tab w:val="left" w:pos="284"/>
        </w:tabs>
        <w:spacing w:after="240" w:line="276" w:lineRule="auto"/>
        <w:ind w:left="284" w:firstLine="76"/>
        <w:jc w:val="both"/>
      </w:pPr>
      <w:r w:rsidRPr="0006708B">
        <w:t>Pelo atraso na entrega do material: multa de 2% (dois por cento) do valor total contratado, por dia de atraso, a contar do momento em que os deveriam ter sido iniciada limitada a 20% (vinte por cento) do valor total do contrato;</w:t>
      </w:r>
    </w:p>
    <w:p w:rsidR="00D049CD" w:rsidRPr="0006708B" w:rsidRDefault="00D049CD" w:rsidP="006044FC">
      <w:pPr>
        <w:pStyle w:val="PargrafodaLista"/>
        <w:widowControl w:val="0"/>
        <w:numPr>
          <w:ilvl w:val="0"/>
          <w:numId w:val="9"/>
        </w:numPr>
        <w:tabs>
          <w:tab w:val="left" w:pos="284"/>
        </w:tabs>
        <w:spacing w:after="240" w:line="276" w:lineRule="auto"/>
        <w:ind w:left="284" w:firstLine="76"/>
        <w:jc w:val="both"/>
      </w:pPr>
      <w:r w:rsidRPr="0006708B">
        <w:t>Pelo descumprimento de qualquer outra obrigação multa de 5% (cinco por cento) do valor total do contrato;</w:t>
      </w:r>
    </w:p>
    <w:p w:rsidR="00D049CD" w:rsidRPr="0006708B" w:rsidRDefault="00D049CD" w:rsidP="006044FC">
      <w:pPr>
        <w:pStyle w:val="PargrafodaLista"/>
        <w:widowControl w:val="0"/>
        <w:numPr>
          <w:ilvl w:val="0"/>
          <w:numId w:val="9"/>
        </w:numPr>
        <w:tabs>
          <w:tab w:val="left" w:pos="284"/>
        </w:tabs>
        <w:spacing w:after="240" w:line="276" w:lineRule="auto"/>
        <w:ind w:left="284" w:firstLine="76"/>
        <w:jc w:val="both"/>
      </w:pPr>
      <w:r w:rsidRPr="0006708B">
        <w:t xml:space="preserve">Suspensão temporária de participação e impedimento de contratar com a Administração pelo </w:t>
      </w:r>
      <w:r w:rsidRPr="0006708B">
        <w:lastRenderedPageBreak/>
        <w:t>prazo não superior a 2 ( dois) anos; e,</w:t>
      </w:r>
    </w:p>
    <w:p w:rsidR="00D049CD" w:rsidRPr="0006708B" w:rsidRDefault="00D049CD" w:rsidP="006044FC">
      <w:pPr>
        <w:pStyle w:val="PargrafodaLista"/>
        <w:widowControl w:val="0"/>
        <w:numPr>
          <w:ilvl w:val="0"/>
          <w:numId w:val="9"/>
        </w:numPr>
        <w:tabs>
          <w:tab w:val="left" w:pos="284"/>
        </w:tabs>
        <w:spacing w:after="240" w:line="276" w:lineRule="auto"/>
        <w:ind w:left="284" w:firstLine="76"/>
        <w:jc w:val="both"/>
      </w:pPr>
      <w:r w:rsidRPr="0006708B">
        <w:t>Declaração de idoneidade para licitar ou contratar com a Administração;</w:t>
      </w:r>
    </w:p>
    <w:p w:rsidR="00D049CD" w:rsidRPr="0006708B" w:rsidRDefault="00D049CD" w:rsidP="006044FC">
      <w:pPr>
        <w:pStyle w:val="PargrafodaLista"/>
        <w:widowControl w:val="0"/>
        <w:numPr>
          <w:ilvl w:val="0"/>
          <w:numId w:val="9"/>
        </w:numPr>
        <w:tabs>
          <w:tab w:val="left" w:pos="284"/>
        </w:tabs>
        <w:spacing w:after="240" w:line="276" w:lineRule="auto"/>
        <w:ind w:left="284" w:firstLine="76"/>
        <w:jc w:val="both"/>
      </w:pPr>
      <w:r w:rsidRPr="0006708B">
        <w:t>O atraso na entrega do material por mais de 10 (dez) dias, ensejará a rescisão contratual, sem prejuízo da multa cabível;</w:t>
      </w:r>
    </w:p>
    <w:p w:rsidR="00D049CD" w:rsidRPr="0057509F" w:rsidRDefault="00D049CD" w:rsidP="006044FC">
      <w:pPr>
        <w:pStyle w:val="PargrafodaLista"/>
        <w:widowControl w:val="0"/>
        <w:numPr>
          <w:ilvl w:val="0"/>
          <w:numId w:val="7"/>
        </w:numPr>
        <w:spacing w:after="240" w:line="276" w:lineRule="auto"/>
        <w:ind w:left="0" w:firstLine="0"/>
        <w:jc w:val="both"/>
        <w:rPr>
          <w:color w:val="auto"/>
        </w:rPr>
      </w:pPr>
      <w:r w:rsidRPr="0057509F">
        <w:rPr>
          <w:color w:val="auto"/>
        </w:rPr>
        <w:t>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D049CD" w:rsidRPr="0057509F" w:rsidRDefault="00D049CD" w:rsidP="006044FC">
      <w:pPr>
        <w:pStyle w:val="PargrafodaLista"/>
        <w:widowControl w:val="0"/>
        <w:numPr>
          <w:ilvl w:val="0"/>
          <w:numId w:val="7"/>
        </w:numPr>
        <w:spacing w:after="240" w:line="276" w:lineRule="auto"/>
        <w:ind w:left="0" w:firstLine="0"/>
        <w:jc w:val="both"/>
        <w:rPr>
          <w:color w:val="auto"/>
        </w:rPr>
      </w:pPr>
      <w:r w:rsidRPr="0057509F">
        <w:rPr>
          <w:color w:val="auto"/>
        </w:rPr>
        <w:t>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D049CD" w:rsidRPr="0057509F" w:rsidRDefault="00D049CD" w:rsidP="006044FC">
      <w:pPr>
        <w:pStyle w:val="PargrafodaLista"/>
        <w:widowControl w:val="0"/>
        <w:numPr>
          <w:ilvl w:val="0"/>
          <w:numId w:val="7"/>
        </w:numPr>
        <w:spacing w:after="240" w:line="276" w:lineRule="auto"/>
        <w:ind w:left="0" w:firstLine="0"/>
        <w:jc w:val="both"/>
        <w:rPr>
          <w:color w:val="auto"/>
        </w:rPr>
      </w:pPr>
      <w:r w:rsidRPr="0057509F">
        <w:rPr>
          <w:color w:val="auto"/>
        </w:rPr>
        <w:t>Ficarão ainda sujeitos às penalidades previstas nos incisos III e IV do artigo 87, da Lei n° 8.666/93 e alterações posteriores, os profissionais ou as instituições que praticarem os ilícitos previstos no artigo 88 do mesmo diploma legal;</w:t>
      </w:r>
    </w:p>
    <w:p w:rsidR="00D049CD" w:rsidRPr="0057509F" w:rsidRDefault="00D049CD" w:rsidP="006044FC">
      <w:pPr>
        <w:pStyle w:val="PargrafodaLista"/>
        <w:widowControl w:val="0"/>
        <w:numPr>
          <w:ilvl w:val="0"/>
          <w:numId w:val="7"/>
        </w:numPr>
        <w:spacing w:after="240" w:line="276" w:lineRule="auto"/>
        <w:ind w:left="0" w:firstLine="0"/>
        <w:jc w:val="both"/>
        <w:rPr>
          <w:color w:val="auto"/>
        </w:rPr>
      </w:pPr>
      <w:r w:rsidRPr="0057509F">
        <w:rPr>
          <w:color w:val="auto"/>
        </w:rPr>
        <w:t>Para as penalidades previstas será garantido o direito ao contraditório e à ampla defesa;</w:t>
      </w:r>
    </w:p>
    <w:p w:rsidR="00D049CD" w:rsidRPr="0057509F" w:rsidRDefault="00D049CD" w:rsidP="006044FC">
      <w:pPr>
        <w:pStyle w:val="PargrafodaLista"/>
        <w:widowControl w:val="0"/>
        <w:numPr>
          <w:ilvl w:val="0"/>
          <w:numId w:val="7"/>
        </w:numPr>
        <w:spacing w:after="240" w:line="276" w:lineRule="auto"/>
        <w:ind w:left="0" w:firstLine="0"/>
        <w:jc w:val="both"/>
        <w:rPr>
          <w:color w:val="auto"/>
        </w:rPr>
      </w:pPr>
      <w:r w:rsidRPr="0057509F">
        <w:rPr>
          <w:color w:val="auto"/>
        </w:rPr>
        <w:t>As penalidades só poderão ser relevadas nas hipóteses de caso fortuito ou força maior, devidamente justificados e comprovados, a juízo da Administração.</w:t>
      </w:r>
    </w:p>
    <w:p w:rsidR="00857B2D" w:rsidRPr="006B1AED" w:rsidRDefault="00857B2D" w:rsidP="00D049CD">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12- DO PAGAMENTO</w:t>
      </w:r>
    </w:p>
    <w:p w:rsidR="0006708B" w:rsidRPr="0057509F" w:rsidRDefault="0006708B" w:rsidP="0006708B">
      <w:pPr>
        <w:pStyle w:val="PargrafodaLista"/>
        <w:widowControl w:val="0"/>
        <w:spacing w:after="240" w:line="276" w:lineRule="auto"/>
        <w:ind w:left="0"/>
        <w:jc w:val="both"/>
        <w:rPr>
          <w:color w:val="auto"/>
        </w:rPr>
      </w:pPr>
      <w:r>
        <w:rPr>
          <w:color w:val="auto"/>
        </w:rPr>
        <w:t xml:space="preserve">12.1 – </w:t>
      </w:r>
      <w:r w:rsidRPr="0057509F">
        <w:rPr>
          <w:color w:val="auto"/>
        </w:rPr>
        <w:t>O pagamento deverá ser efetuado através de conta bancária, que será informada pela empresa vencedora no momento da entrega da nota fiscal eletrônica, em até 30 dias após a entrega dos itens do Material Permanente, conforme os itens 1 e 2, verificada todas as condições exigidas no edital, bem como a verificação pela Secretaria responsável e observada à ordem cronológica de chegada de títulos.</w:t>
      </w:r>
    </w:p>
    <w:p w:rsidR="0006708B" w:rsidRPr="0057509F" w:rsidRDefault="0006708B" w:rsidP="006044FC">
      <w:pPr>
        <w:pStyle w:val="PargrafodaLista"/>
        <w:widowControl w:val="0"/>
        <w:numPr>
          <w:ilvl w:val="0"/>
          <w:numId w:val="11"/>
        </w:numPr>
        <w:spacing w:after="240" w:line="276" w:lineRule="auto"/>
        <w:ind w:left="0" w:firstLine="0"/>
        <w:jc w:val="both"/>
        <w:rPr>
          <w:color w:val="auto"/>
        </w:rPr>
      </w:pPr>
      <w:r w:rsidRPr="0057509F">
        <w:rPr>
          <w:color w:val="auto"/>
        </w:rPr>
        <w:t>Juntamente com a nota fiscal a empresa vencedora deverá apresentar os documentos abaixo relacionados, com validade atualizada, conforme artigo 55, inc.XIII da Lei 8666/93:</w:t>
      </w:r>
    </w:p>
    <w:p w:rsidR="0006708B" w:rsidRPr="0057509F" w:rsidRDefault="0006708B" w:rsidP="006044FC">
      <w:pPr>
        <w:pStyle w:val="PargrafodaLista"/>
        <w:widowControl w:val="0"/>
        <w:numPr>
          <w:ilvl w:val="0"/>
          <w:numId w:val="12"/>
        </w:numPr>
        <w:tabs>
          <w:tab w:val="clear" w:pos="1428"/>
          <w:tab w:val="num" w:pos="993"/>
          <w:tab w:val="left" w:pos="1134"/>
        </w:tabs>
        <w:suppressAutoHyphens w:val="0"/>
        <w:spacing w:after="240" w:line="276" w:lineRule="auto"/>
        <w:ind w:left="993" w:firstLine="75"/>
        <w:jc w:val="both"/>
        <w:rPr>
          <w:color w:val="auto"/>
        </w:rPr>
      </w:pPr>
      <w:r w:rsidRPr="0057509F">
        <w:rPr>
          <w:color w:val="auto"/>
        </w:rPr>
        <w:t>CERTIDÃO DE REGULARIDADE COM INSS;</w:t>
      </w:r>
    </w:p>
    <w:p w:rsidR="0006708B" w:rsidRPr="0057509F" w:rsidRDefault="0006708B" w:rsidP="006044FC">
      <w:pPr>
        <w:pStyle w:val="PargrafodaLista"/>
        <w:widowControl w:val="0"/>
        <w:numPr>
          <w:ilvl w:val="0"/>
          <w:numId w:val="12"/>
        </w:numPr>
        <w:tabs>
          <w:tab w:val="clear" w:pos="1428"/>
          <w:tab w:val="num" w:pos="993"/>
          <w:tab w:val="left" w:pos="1134"/>
        </w:tabs>
        <w:suppressAutoHyphens w:val="0"/>
        <w:spacing w:after="240" w:line="276" w:lineRule="auto"/>
        <w:ind w:left="993" w:firstLine="75"/>
        <w:jc w:val="both"/>
        <w:rPr>
          <w:color w:val="auto"/>
        </w:rPr>
      </w:pPr>
      <w:r w:rsidRPr="0057509F">
        <w:rPr>
          <w:color w:val="auto"/>
        </w:rPr>
        <w:t>CERTIDÃO DE REGULARIDADE COM FGTS;</w:t>
      </w:r>
    </w:p>
    <w:p w:rsidR="0006708B" w:rsidRPr="0057509F" w:rsidRDefault="0006708B" w:rsidP="006044FC">
      <w:pPr>
        <w:pStyle w:val="PargrafodaLista"/>
        <w:widowControl w:val="0"/>
        <w:numPr>
          <w:ilvl w:val="0"/>
          <w:numId w:val="12"/>
        </w:numPr>
        <w:tabs>
          <w:tab w:val="clear" w:pos="1428"/>
          <w:tab w:val="num" w:pos="993"/>
          <w:tab w:val="left" w:pos="1134"/>
        </w:tabs>
        <w:suppressAutoHyphens w:val="0"/>
        <w:spacing w:after="240" w:line="276" w:lineRule="auto"/>
        <w:ind w:left="993" w:firstLine="75"/>
        <w:jc w:val="both"/>
        <w:rPr>
          <w:color w:val="auto"/>
        </w:rPr>
      </w:pPr>
      <w:r w:rsidRPr="0057509F">
        <w:rPr>
          <w:color w:val="auto"/>
        </w:rPr>
        <w:t>CERTIDÃO CONJUNTA DE DÉBITOS RELATIVOS A TRIBUTOS FEDERAIS E DÍVIDA ATIVA DA UNIÃO;</w:t>
      </w:r>
    </w:p>
    <w:p w:rsidR="0006708B" w:rsidRPr="0057509F" w:rsidRDefault="0006708B" w:rsidP="006044FC">
      <w:pPr>
        <w:pStyle w:val="PargrafodaLista"/>
        <w:widowControl w:val="0"/>
        <w:numPr>
          <w:ilvl w:val="0"/>
          <w:numId w:val="12"/>
        </w:numPr>
        <w:tabs>
          <w:tab w:val="clear" w:pos="1428"/>
          <w:tab w:val="num" w:pos="993"/>
          <w:tab w:val="left" w:pos="1134"/>
        </w:tabs>
        <w:suppressAutoHyphens w:val="0"/>
        <w:spacing w:after="240" w:line="276" w:lineRule="auto"/>
        <w:ind w:left="993" w:firstLine="75"/>
        <w:jc w:val="both"/>
        <w:rPr>
          <w:color w:val="auto"/>
        </w:rPr>
      </w:pPr>
      <w:r w:rsidRPr="0057509F">
        <w:rPr>
          <w:color w:val="auto"/>
        </w:rPr>
        <w:t xml:space="preserve">CERTIDÃO DE REGULARIDADE PARA COM A FAZENDA ESTADUAL E A </w:t>
      </w:r>
      <w:r w:rsidRPr="0057509F">
        <w:rPr>
          <w:color w:val="auto"/>
        </w:rPr>
        <w:lastRenderedPageBreak/>
        <w:t>CERTIDÃO EMITIDA PELA PROCURADORIA GERAL DO ESTADO;</w:t>
      </w:r>
    </w:p>
    <w:p w:rsidR="0006708B" w:rsidRPr="0057509F" w:rsidRDefault="0006708B" w:rsidP="006044FC">
      <w:pPr>
        <w:pStyle w:val="PargrafodaLista"/>
        <w:widowControl w:val="0"/>
        <w:numPr>
          <w:ilvl w:val="0"/>
          <w:numId w:val="12"/>
        </w:numPr>
        <w:tabs>
          <w:tab w:val="clear" w:pos="1428"/>
          <w:tab w:val="num" w:pos="993"/>
          <w:tab w:val="left" w:pos="1134"/>
        </w:tabs>
        <w:suppressAutoHyphens w:val="0"/>
        <w:spacing w:after="240" w:line="276" w:lineRule="auto"/>
        <w:ind w:left="993" w:firstLine="75"/>
        <w:jc w:val="both"/>
        <w:rPr>
          <w:color w:val="auto"/>
        </w:rPr>
      </w:pPr>
      <w:r w:rsidRPr="0057509F">
        <w:rPr>
          <w:color w:val="auto"/>
        </w:rPr>
        <w:t>CERTIDÃO DE REGULARIDADE PARA COM A FAZENDA DO MUNICÍPIO DE BOM JARDIM;</w:t>
      </w:r>
    </w:p>
    <w:p w:rsidR="0006708B" w:rsidRPr="0057509F" w:rsidRDefault="0006708B" w:rsidP="006044FC">
      <w:pPr>
        <w:pStyle w:val="PargrafodaLista"/>
        <w:widowControl w:val="0"/>
        <w:numPr>
          <w:ilvl w:val="0"/>
          <w:numId w:val="12"/>
        </w:numPr>
        <w:tabs>
          <w:tab w:val="clear" w:pos="1428"/>
          <w:tab w:val="num" w:pos="993"/>
          <w:tab w:val="left" w:pos="1134"/>
        </w:tabs>
        <w:suppressAutoHyphens w:val="0"/>
        <w:spacing w:after="240" w:line="276" w:lineRule="auto"/>
        <w:ind w:left="993" w:firstLine="75"/>
        <w:jc w:val="both"/>
        <w:rPr>
          <w:color w:val="auto"/>
        </w:rPr>
      </w:pPr>
      <w:r w:rsidRPr="0057509F">
        <w:rPr>
          <w:color w:val="auto"/>
        </w:rPr>
        <w:t>PROVA DA INEXISTÊNCIA DE DÉBITOS TRABALHISTAS MEDIANTE APRESENTAÇÃO DA CERTIDÃO NEGATIVAS DE DÉBITOS INADIMPLIDOS PERANTE A JUSTIÇA DO TRABALHO – LEI 12.440/11 DE 07 DE JANEIRO DE 2012;</w:t>
      </w:r>
    </w:p>
    <w:p w:rsidR="0006708B" w:rsidRPr="0057509F" w:rsidRDefault="0006708B" w:rsidP="006044FC">
      <w:pPr>
        <w:pStyle w:val="PargrafodaLista"/>
        <w:widowControl w:val="0"/>
        <w:numPr>
          <w:ilvl w:val="0"/>
          <w:numId w:val="12"/>
        </w:numPr>
        <w:tabs>
          <w:tab w:val="clear" w:pos="1428"/>
          <w:tab w:val="num" w:pos="993"/>
          <w:tab w:val="left" w:pos="1134"/>
        </w:tabs>
        <w:suppressAutoHyphens w:val="0"/>
        <w:spacing w:after="240" w:line="276" w:lineRule="auto"/>
        <w:ind w:left="993" w:firstLine="75"/>
        <w:jc w:val="both"/>
        <w:rPr>
          <w:color w:val="auto"/>
        </w:rPr>
      </w:pPr>
      <w:r w:rsidRPr="0057509F">
        <w:rPr>
          <w:color w:val="auto"/>
        </w:rPr>
        <w:t>DECLARAÇÃO EMITIDA PELA EMPRESA DE QUE NÃO EMPREGA MENOR, CONFORME ART. 7º XXXIII CRFB.</w:t>
      </w:r>
    </w:p>
    <w:p w:rsidR="0006708B" w:rsidRPr="0057509F" w:rsidRDefault="0006708B" w:rsidP="006044FC">
      <w:pPr>
        <w:pStyle w:val="PargrafodaLista"/>
        <w:widowControl w:val="0"/>
        <w:numPr>
          <w:ilvl w:val="0"/>
          <w:numId w:val="11"/>
        </w:numPr>
        <w:spacing w:after="240" w:line="276" w:lineRule="auto"/>
        <w:ind w:left="0" w:firstLine="0"/>
        <w:jc w:val="both"/>
        <w:rPr>
          <w:color w:val="auto"/>
        </w:rPr>
      </w:pPr>
      <w:r w:rsidRPr="0057509F">
        <w:rPr>
          <w:color w:val="auto"/>
        </w:rPr>
        <w:t>A nota fiscal deverá chegar ao Coordenador de Controle Interno da Secretaria Municipal de Saúde, devidamente atestada pelo Servidor responsável designado para tal tarefa que deverá colocar carimbo e assinatura, bem como a data do efetivo recebimento, sem emendas, rasuras, borrões, acréscimos e entrelinhas.</w:t>
      </w:r>
    </w:p>
    <w:p w:rsidR="0006708B" w:rsidRPr="0057509F" w:rsidRDefault="0006708B" w:rsidP="006044FC">
      <w:pPr>
        <w:pStyle w:val="PargrafodaLista"/>
        <w:widowControl w:val="0"/>
        <w:numPr>
          <w:ilvl w:val="0"/>
          <w:numId w:val="11"/>
        </w:numPr>
        <w:spacing w:after="240" w:line="276" w:lineRule="auto"/>
        <w:ind w:left="0" w:firstLine="0"/>
        <w:jc w:val="both"/>
        <w:rPr>
          <w:color w:val="auto"/>
        </w:rPr>
      </w:pPr>
      <w:r w:rsidRPr="0057509F">
        <w:rPr>
          <w:color w:val="auto"/>
        </w:rPr>
        <w:t>O pagamento será suspenso se observado algum descumprimento das obrigações assumidas pelo (a) contratado (a) no que se refere à habilitação e qualificação exigidas na licitação.</w:t>
      </w:r>
    </w:p>
    <w:p w:rsidR="0006708B" w:rsidRPr="0057509F" w:rsidRDefault="0006708B" w:rsidP="006044FC">
      <w:pPr>
        <w:pStyle w:val="PargrafodaLista"/>
        <w:widowControl w:val="0"/>
        <w:numPr>
          <w:ilvl w:val="0"/>
          <w:numId w:val="11"/>
        </w:numPr>
        <w:spacing w:after="240" w:line="276" w:lineRule="auto"/>
        <w:ind w:left="0" w:firstLine="0"/>
        <w:jc w:val="both"/>
        <w:rPr>
          <w:color w:val="auto"/>
        </w:rPr>
      </w:pPr>
      <w:r w:rsidRPr="0057509F">
        <w:rPr>
          <w:color w:val="auto"/>
        </w:rPr>
        <w:t>A contratante será responsável pelas compensações financeiras, bem como pelas penalizações, por atrasos, e descontos, bem como por eventuais antecipações de pagamento, conforme os parágrafos abaixo deste.</w:t>
      </w:r>
    </w:p>
    <w:p w:rsidR="0006708B" w:rsidRPr="0057509F" w:rsidRDefault="0006708B" w:rsidP="006044FC">
      <w:pPr>
        <w:pStyle w:val="PargrafodaLista"/>
        <w:widowControl w:val="0"/>
        <w:numPr>
          <w:ilvl w:val="0"/>
          <w:numId w:val="11"/>
        </w:numPr>
        <w:spacing w:after="240" w:line="276" w:lineRule="auto"/>
        <w:ind w:left="0" w:firstLine="0"/>
        <w:jc w:val="both"/>
        <w:rPr>
          <w:color w:val="auto"/>
        </w:rPr>
      </w:pPr>
      <w:r w:rsidRPr="0057509F">
        <w:rPr>
          <w:color w:val="auto"/>
        </w:rPr>
        <w:t>Em havendo atraso de pagamento dos créditos resultantes da realização da aquisição ora contratada, incidirão multa de 1% (um por cento) sobre o valor da fatura.</w:t>
      </w:r>
    </w:p>
    <w:p w:rsidR="0006708B" w:rsidRPr="0057509F" w:rsidRDefault="0006708B" w:rsidP="006044FC">
      <w:pPr>
        <w:pStyle w:val="PargrafodaLista"/>
        <w:widowControl w:val="0"/>
        <w:numPr>
          <w:ilvl w:val="0"/>
          <w:numId w:val="11"/>
        </w:numPr>
        <w:spacing w:after="240" w:line="276" w:lineRule="auto"/>
        <w:ind w:left="0" w:firstLine="0"/>
        <w:jc w:val="both"/>
        <w:rPr>
          <w:color w:val="auto"/>
        </w:rPr>
      </w:pPr>
      <w:r w:rsidRPr="0057509F">
        <w:rPr>
          <w:color w:val="auto"/>
        </w:rPr>
        <w:t>Em havendo possibilidade de antecipação de pagamento, somente aplicável à obrigação adimplida, a contratante fará jus a desconto na mesma proporção prevista no parágrafo anterior.</w:t>
      </w:r>
    </w:p>
    <w:p w:rsidR="0006708B" w:rsidRPr="0057509F" w:rsidRDefault="0006708B" w:rsidP="006044FC">
      <w:pPr>
        <w:pStyle w:val="PargrafodaLista"/>
        <w:widowControl w:val="0"/>
        <w:numPr>
          <w:ilvl w:val="0"/>
          <w:numId w:val="11"/>
        </w:numPr>
        <w:spacing w:after="240" w:line="276" w:lineRule="auto"/>
        <w:ind w:left="0" w:firstLine="0"/>
        <w:jc w:val="both"/>
        <w:rPr>
          <w:color w:val="auto"/>
        </w:rPr>
      </w:pPr>
      <w:r w:rsidRPr="0057509F">
        <w:rPr>
          <w:color w:val="auto"/>
        </w:rPr>
        <w:t>Os preços estabelecidos no presente contrato só poderão ser reajustáveis nos casos previstos em Lei. Em caso de reajuste, o valor será corrigido pelo índice de inflação tomando como base IPCA.</w:t>
      </w:r>
    </w:p>
    <w:p w:rsidR="0006708B" w:rsidRPr="0057509F" w:rsidRDefault="0006708B" w:rsidP="006044FC">
      <w:pPr>
        <w:pStyle w:val="PargrafodaLista"/>
        <w:widowControl w:val="0"/>
        <w:numPr>
          <w:ilvl w:val="0"/>
          <w:numId w:val="11"/>
        </w:numPr>
        <w:spacing w:after="240" w:line="276" w:lineRule="auto"/>
        <w:ind w:left="0" w:firstLine="0"/>
        <w:jc w:val="both"/>
        <w:rPr>
          <w:color w:val="auto"/>
        </w:rPr>
      </w:pPr>
      <w:r w:rsidRPr="0057509F">
        <w:rPr>
          <w:color w:val="auto"/>
        </w:rPr>
        <w:t>Fica vedada a contratada a cessão de créditos às instituições financeiras ou quaisquer outras, sob pena de rescisão contratual e demais sanções.</w:t>
      </w:r>
    </w:p>
    <w:p w:rsidR="000721A6" w:rsidRDefault="000721A6" w:rsidP="0006708B">
      <w:pPr>
        <w:pStyle w:val="Cabealho"/>
        <w:tabs>
          <w:tab w:val="clear" w:pos="4419"/>
          <w:tab w:val="clear" w:pos="8838"/>
        </w:tabs>
        <w:spacing w:after="240"/>
        <w:jc w:val="both"/>
        <w:rPr>
          <w:b/>
          <w:color w:val="000000" w:themeColor="text1"/>
          <w:sz w:val="24"/>
          <w:szCs w:val="24"/>
        </w:rPr>
      </w:pPr>
    </w:p>
    <w:p w:rsidR="008A6E70" w:rsidRPr="006B1AED" w:rsidRDefault="008A6E70"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Default="00E3223C" w:rsidP="00B603F3">
      <w:pPr>
        <w:pStyle w:val="Cabealho"/>
        <w:tabs>
          <w:tab w:val="clear" w:pos="4419"/>
          <w:tab w:val="clear" w:pos="8838"/>
        </w:tabs>
        <w:spacing w:before="240" w:after="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B603F3" w:rsidRPr="0006708B" w:rsidRDefault="00B603F3" w:rsidP="00B603F3">
      <w:pPr>
        <w:spacing w:after="240"/>
        <w:jc w:val="both"/>
        <w:rPr>
          <w:color w:val="000000" w:themeColor="text1"/>
          <w:sz w:val="24"/>
          <w:szCs w:val="24"/>
        </w:rPr>
      </w:pPr>
      <w:r w:rsidRPr="0006708B">
        <w:rPr>
          <w:color w:val="000000" w:themeColor="text1"/>
          <w:sz w:val="24"/>
          <w:szCs w:val="24"/>
        </w:rPr>
        <w:t xml:space="preserve">14.1 – Uma vez homologado o resultado da licitação, a licitante vencedora será convocada para a assinatura do termo de contrato, no prazo de 5 (cinco) dias; </w:t>
      </w:r>
    </w:p>
    <w:p w:rsidR="00B603F3" w:rsidRPr="0006708B" w:rsidRDefault="00B603F3" w:rsidP="00B603F3">
      <w:pPr>
        <w:spacing w:after="240"/>
        <w:jc w:val="both"/>
        <w:rPr>
          <w:color w:val="000000" w:themeColor="text1"/>
          <w:sz w:val="24"/>
          <w:szCs w:val="24"/>
        </w:rPr>
      </w:pPr>
      <w:r w:rsidRPr="0006708B">
        <w:rPr>
          <w:color w:val="000000" w:themeColor="text1"/>
          <w:sz w:val="24"/>
          <w:szCs w:val="24"/>
        </w:rPr>
        <w:t>14.2 – O prazo de convocação para assinatura poderá ser prorrogado uma vez, por igual período (cinco dias), quando solicitado pela parte durante o seu transcurso e desde que ocorra motivo justificado aceito pela Administração.</w:t>
      </w:r>
    </w:p>
    <w:p w:rsidR="00B603F3" w:rsidRPr="0006708B" w:rsidRDefault="00B603F3" w:rsidP="00B603F3">
      <w:pPr>
        <w:spacing w:after="240"/>
        <w:jc w:val="both"/>
        <w:rPr>
          <w:color w:val="000000" w:themeColor="text1"/>
          <w:sz w:val="24"/>
          <w:szCs w:val="24"/>
        </w:rPr>
      </w:pPr>
      <w:r w:rsidRPr="0006708B">
        <w:rPr>
          <w:color w:val="000000" w:themeColor="text1"/>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603F3" w:rsidRPr="0006708B" w:rsidRDefault="00B603F3" w:rsidP="00B603F3">
      <w:pPr>
        <w:spacing w:after="240"/>
        <w:jc w:val="both"/>
        <w:rPr>
          <w:color w:val="000000" w:themeColor="text1"/>
          <w:sz w:val="24"/>
          <w:szCs w:val="24"/>
        </w:rPr>
      </w:pPr>
      <w:r w:rsidRPr="0006708B">
        <w:rPr>
          <w:color w:val="000000" w:themeColor="text1"/>
          <w:sz w:val="24"/>
          <w:szCs w:val="24"/>
        </w:rPr>
        <w:t>14.4 – Decorridos 60 (sessenta) dias da data da entrega das propostas, sem convocação para a contratação, ficam os licitantes liberados dos compromissos assumidos.</w:t>
      </w:r>
    </w:p>
    <w:p w:rsidR="00B603F3" w:rsidRPr="0006708B" w:rsidRDefault="00B603F3" w:rsidP="00B603F3">
      <w:pPr>
        <w:spacing w:after="240"/>
        <w:jc w:val="both"/>
        <w:rPr>
          <w:color w:val="000000" w:themeColor="text1"/>
          <w:sz w:val="24"/>
          <w:szCs w:val="24"/>
        </w:rPr>
      </w:pPr>
      <w:r w:rsidRPr="0006708B">
        <w:rPr>
          <w:color w:val="000000" w:themeColor="text1"/>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603F3" w:rsidRPr="0006708B" w:rsidRDefault="00B603F3" w:rsidP="00B603F3">
      <w:pPr>
        <w:pStyle w:val="Cabealho"/>
        <w:tabs>
          <w:tab w:val="clear" w:pos="4419"/>
          <w:tab w:val="clear" w:pos="8838"/>
        </w:tabs>
        <w:spacing w:after="240" w:line="276" w:lineRule="auto"/>
        <w:jc w:val="both"/>
        <w:rPr>
          <w:color w:val="000000" w:themeColor="text1"/>
          <w:sz w:val="24"/>
          <w:szCs w:val="24"/>
        </w:rPr>
      </w:pPr>
      <w:r w:rsidRPr="0006708B">
        <w:rPr>
          <w:color w:val="000000" w:themeColor="text1"/>
          <w:sz w:val="24"/>
          <w:szCs w:val="24"/>
        </w:rPr>
        <w:t>14.6 -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15- DA FISCALIZAÇÃO (Art. 67, da Lei 8.666/93)</w:t>
      </w:r>
    </w:p>
    <w:p w:rsidR="0006708B" w:rsidRPr="0057509F" w:rsidRDefault="0006708B" w:rsidP="0006708B">
      <w:pPr>
        <w:spacing w:after="240" w:line="276" w:lineRule="auto"/>
        <w:jc w:val="both"/>
        <w:rPr>
          <w:color w:val="000000"/>
          <w:sz w:val="24"/>
          <w:szCs w:val="24"/>
        </w:rPr>
      </w:pPr>
      <w:r w:rsidRPr="0057509F">
        <w:rPr>
          <w:sz w:val="24"/>
          <w:szCs w:val="24"/>
        </w:rPr>
        <w:t>1</w:t>
      </w:r>
      <w:r>
        <w:rPr>
          <w:sz w:val="24"/>
          <w:szCs w:val="24"/>
        </w:rPr>
        <w:t>5</w:t>
      </w:r>
      <w:r w:rsidRPr="0057509F">
        <w:rPr>
          <w:sz w:val="24"/>
          <w:szCs w:val="24"/>
        </w:rPr>
        <w:t>.1 –</w:t>
      </w:r>
      <w:r w:rsidRPr="0057509F">
        <w:rPr>
          <w:color w:val="000000"/>
          <w:sz w:val="24"/>
          <w:szCs w:val="24"/>
        </w:rPr>
        <w:t xml:space="preserve"> O gerenciamento e a fiscalização da contratação decorrente deste Termo Referência caberão aos Seguintes fiscalizadores:</w:t>
      </w:r>
    </w:p>
    <w:p w:rsidR="0006708B" w:rsidRPr="0057509F" w:rsidRDefault="0006708B" w:rsidP="0006708B">
      <w:pPr>
        <w:spacing w:after="240" w:line="276" w:lineRule="auto"/>
        <w:jc w:val="both"/>
        <w:rPr>
          <w:color w:val="000000"/>
          <w:sz w:val="24"/>
          <w:szCs w:val="24"/>
        </w:rPr>
      </w:pPr>
      <w:r w:rsidRPr="0057509F">
        <w:rPr>
          <w:color w:val="000000"/>
          <w:sz w:val="24"/>
          <w:szCs w:val="24"/>
        </w:rPr>
        <w:t>1</w:t>
      </w:r>
      <w:r>
        <w:rPr>
          <w:color w:val="000000"/>
          <w:sz w:val="24"/>
          <w:szCs w:val="24"/>
        </w:rPr>
        <w:t>5</w:t>
      </w:r>
      <w:r w:rsidRPr="0057509F">
        <w:rPr>
          <w:color w:val="000000"/>
          <w:sz w:val="24"/>
          <w:szCs w:val="24"/>
        </w:rPr>
        <w:t>.1.1 – Secretaria Municipal de Saúde: Carolline Azevedo Caetano, Coordenadora de Vigilância em Saúde, Matr. 41/6623 SMS.</w:t>
      </w:r>
    </w:p>
    <w:p w:rsidR="0006708B" w:rsidRPr="0057509F" w:rsidRDefault="0006708B" w:rsidP="0006708B">
      <w:pPr>
        <w:spacing w:after="240" w:line="276" w:lineRule="auto"/>
        <w:jc w:val="both"/>
        <w:rPr>
          <w:color w:val="000000"/>
          <w:sz w:val="24"/>
          <w:szCs w:val="24"/>
        </w:rPr>
      </w:pPr>
      <w:r w:rsidRPr="0057509F">
        <w:rPr>
          <w:color w:val="000000"/>
          <w:sz w:val="24"/>
          <w:szCs w:val="24"/>
        </w:rPr>
        <w:lastRenderedPageBreak/>
        <w:t>1</w:t>
      </w:r>
      <w:r>
        <w:rPr>
          <w:color w:val="000000"/>
          <w:sz w:val="24"/>
          <w:szCs w:val="24"/>
        </w:rPr>
        <w:t>5</w:t>
      </w:r>
      <w:r w:rsidRPr="0057509F">
        <w:rPr>
          <w:color w:val="000000"/>
          <w:sz w:val="24"/>
          <w:szCs w:val="24"/>
        </w:rPr>
        <w:t>.1.2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06708B" w:rsidRPr="0057509F" w:rsidRDefault="0006708B" w:rsidP="0006708B">
      <w:pPr>
        <w:pStyle w:val="Cabealho"/>
        <w:tabs>
          <w:tab w:val="clear" w:pos="4419"/>
          <w:tab w:val="clear" w:pos="8838"/>
        </w:tabs>
        <w:spacing w:after="240" w:line="276" w:lineRule="auto"/>
        <w:jc w:val="both"/>
        <w:rPr>
          <w:color w:val="000000"/>
          <w:sz w:val="24"/>
          <w:szCs w:val="24"/>
        </w:rPr>
      </w:pPr>
      <w:r w:rsidRPr="0057509F">
        <w:rPr>
          <w:color w:val="000000"/>
          <w:sz w:val="24"/>
          <w:szCs w:val="24"/>
        </w:rPr>
        <w:t>1</w:t>
      </w:r>
      <w:r>
        <w:rPr>
          <w:color w:val="000000"/>
          <w:sz w:val="24"/>
          <w:szCs w:val="24"/>
        </w:rPr>
        <w:t>5</w:t>
      </w:r>
      <w:r w:rsidRPr="0057509F">
        <w:rPr>
          <w:color w:val="000000"/>
          <w:sz w:val="24"/>
          <w:szCs w:val="24"/>
        </w:rPr>
        <w:t xml:space="preserve">.1.3 – Ficam reservados à fiscalização o direito e a autoridade para resolver todo e qualquer caso singular, omisso ou duvidoso não previsto no processo Administrativo. </w:t>
      </w:r>
    </w:p>
    <w:p w:rsidR="0006708B" w:rsidRPr="0057509F" w:rsidRDefault="0006708B" w:rsidP="0006708B">
      <w:pPr>
        <w:spacing w:after="240" w:line="276" w:lineRule="auto"/>
        <w:jc w:val="both"/>
        <w:rPr>
          <w:b/>
          <w:sz w:val="24"/>
          <w:szCs w:val="24"/>
        </w:rPr>
      </w:pPr>
      <w:r w:rsidRPr="0057509F">
        <w:rPr>
          <w:color w:val="000000"/>
          <w:sz w:val="24"/>
          <w:szCs w:val="24"/>
        </w:rPr>
        <w:t>1</w:t>
      </w:r>
      <w:r>
        <w:rPr>
          <w:color w:val="000000"/>
          <w:sz w:val="24"/>
          <w:szCs w:val="24"/>
        </w:rPr>
        <w:t>5</w:t>
      </w:r>
      <w:r w:rsidRPr="0057509F">
        <w:rPr>
          <w:color w:val="000000"/>
          <w:sz w:val="24"/>
          <w:szCs w:val="24"/>
        </w:rPr>
        <w:t>.1.4– As decisões que ultrapassarem a competência da Secretaria deverão ser solicitadas formalmente pela CONTRATADA à autoridade administrativa imediatamente superior ao Secretário, através dele, em tempo hábil para adoção de medidas convenientes</w:t>
      </w:r>
      <w:r w:rsidRPr="0057509F">
        <w:rPr>
          <w:color w:val="FF6600"/>
          <w:sz w:val="24"/>
          <w:szCs w:val="24"/>
        </w:rPr>
        <w:t>.</w:t>
      </w:r>
    </w:p>
    <w:p w:rsidR="00B603F3" w:rsidRDefault="00B603F3" w:rsidP="0006708B">
      <w:pPr>
        <w:pStyle w:val="PargrafodaLista10"/>
        <w:widowControl w:val="0"/>
        <w:shd w:val="clear" w:color="auto" w:fill="FFFFFF"/>
        <w:spacing w:after="240" w:line="276" w:lineRule="auto"/>
        <w:ind w:left="0"/>
        <w:jc w:val="both"/>
        <w:rPr>
          <w:b/>
          <w:bCs/>
          <w:color w:val="000000" w:themeColor="text1"/>
        </w:rPr>
      </w:pPr>
    </w:p>
    <w:p w:rsidR="00903CE1" w:rsidRPr="006B1AED" w:rsidRDefault="00903CE1" w:rsidP="005168B8">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06708B">
        <w:rPr>
          <w:b/>
          <w:bCs/>
          <w:color w:val="000000" w:themeColor="text1"/>
        </w:rPr>
        <w:t xml:space="preserve"> </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06708B" w:rsidRPr="0057509F" w:rsidRDefault="0006708B" w:rsidP="0006708B">
      <w:pPr>
        <w:pStyle w:val="PargrafodaLista"/>
        <w:widowControl w:val="0"/>
        <w:spacing w:after="240" w:line="276" w:lineRule="auto"/>
        <w:ind w:left="0"/>
        <w:jc w:val="both"/>
        <w:rPr>
          <w:color w:val="auto"/>
        </w:rPr>
      </w:pPr>
      <w:r>
        <w:rPr>
          <w:color w:val="auto"/>
        </w:rPr>
        <w:t xml:space="preserve">16.1 - </w:t>
      </w:r>
      <w:r w:rsidRPr="0057509F">
        <w:rPr>
          <w:color w:val="auto"/>
        </w:rPr>
        <w:t>A Contratada, além das obrigações resultantes da observância da Lei nº 8.666/1993, obriga-se a:</w:t>
      </w:r>
    </w:p>
    <w:p w:rsidR="0006708B" w:rsidRPr="0057509F" w:rsidRDefault="0006708B" w:rsidP="006044FC">
      <w:pPr>
        <w:pStyle w:val="PargrafodaLista"/>
        <w:widowControl w:val="0"/>
        <w:numPr>
          <w:ilvl w:val="0"/>
          <w:numId w:val="13"/>
        </w:numPr>
        <w:tabs>
          <w:tab w:val="left" w:pos="1985"/>
        </w:tabs>
        <w:suppressAutoHyphens w:val="0"/>
        <w:spacing w:after="240" w:line="276" w:lineRule="auto"/>
        <w:jc w:val="both"/>
        <w:rPr>
          <w:color w:val="auto"/>
        </w:rPr>
      </w:pPr>
      <w:r w:rsidRPr="0057509F">
        <w:rPr>
          <w:color w:val="auto"/>
        </w:rPr>
        <w:t>Fornecer todo o objeto solicitado em conformidade com os prazos determinados, devendo comunicar por escrito a fiscalização do contrato qualquer caso de força maior que justifique o atraso no fornecimento.</w:t>
      </w:r>
    </w:p>
    <w:p w:rsidR="0006708B" w:rsidRPr="0057509F" w:rsidRDefault="0006708B" w:rsidP="006044FC">
      <w:pPr>
        <w:pStyle w:val="PargrafodaLista"/>
        <w:widowControl w:val="0"/>
        <w:numPr>
          <w:ilvl w:val="0"/>
          <w:numId w:val="13"/>
        </w:numPr>
        <w:tabs>
          <w:tab w:val="left" w:pos="1985"/>
        </w:tabs>
        <w:suppressAutoHyphens w:val="0"/>
        <w:spacing w:after="240" w:line="276" w:lineRule="auto"/>
        <w:jc w:val="both"/>
        <w:rPr>
          <w:color w:val="auto"/>
        </w:rPr>
      </w:pPr>
      <w:r w:rsidRPr="0057509F">
        <w:rPr>
          <w:color w:val="auto"/>
        </w:rPr>
        <w:t>Atender prontamente quaisquer exigências da fiscalização do contrato, inerentes ao objeto da contratação.</w:t>
      </w:r>
    </w:p>
    <w:p w:rsidR="0006708B" w:rsidRPr="0057509F" w:rsidRDefault="0006708B" w:rsidP="006044FC">
      <w:pPr>
        <w:pStyle w:val="PargrafodaLista"/>
        <w:widowControl w:val="0"/>
        <w:numPr>
          <w:ilvl w:val="0"/>
          <w:numId w:val="13"/>
        </w:numPr>
        <w:tabs>
          <w:tab w:val="left" w:pos="1985"/>
        </w:tabs>
        <w:suppressAutoHyphens w:val="0"/>
        <w:spacing w:after="240" w:line="276" w:lineRule="auto"/>
        <w:jc w:val="both"/>
        <w:rPr>
          <w:color w:val="auto"/>
        </w:rPr>
      </w:pPr>
      <w:r w:rsidRPr="0057509F">
        <w:rPr>
          <w:color w:val="auto"/>
        </w:rPr>
        <w:t>Manter, durante a execução do contrato, as mesmas condições da habilitação.</w:t>
      </w:r>
    </w:p>
    <w:p w:rsidR="0006708B" w:rsidRPr="0057509F" w:rsidRDefault="0006708B" w:rsidP="006044FC">
      <w:pPr>
        <w:pStyle w:val="PargrafodaLista"/>
        <w:widowControl w:val="0"/>
        <w:numPr>
          <w:ilvl w:val="0"/>
          <w:numId w:val="13"/>
        </w:numPr>
        <w:tabs>
          <w:tab w:val="left" w:pos="1985"/>
        </w:tabs>
        <w:suppressAutoHyphens w:val="0"/>
        <w:spacing w:after="240" w:line="276" w:lineRule="auto"/>
        <w:jc w:val="both"/>
        <w:rPr>
          <w:color w:val="auto"/>
        </w:rPr>
      </w:pPr>
      <w:r w:rsidRPr="0057509F">
        <w:rPr>
          <w:color w:val="auto"/>
        </w:rPr>
        <w:t>Responsabilizar-se para que todo o objeto seja entregue diretamente na Coordenação de Vigilância em Saúde.</w:t>
      </w:r>
    </w:p>
    <w:p w:rsidR="0006708B" w:rsidRPr="0057509F" w:rsidRDefault="0006708B" w:rsidP="006044FC">
      <w:pPr>
        <w:pStyle w:val="PargrafodaLista"/>
        <w:widowControl w:val="0"/>
        <w:numPr>
          <w:ilvl w:val="0"/>
          <w:numId w:val="13"/>
        </w:numPr>
        <w:tabs>
          <w:tab w:val="left" w:pos="1985"/>
        </w:tabs>
        <w:suppressAutoHyphens w:val="0"/>
        <w:spacing w:after="240" w:line="276" w:lineRule="auto"/>
        <w:jc w:val="both"/>
        <w:rPr>
          <w:color w:val="auto"/>
        </w:rPr>
      </w:pPr>
      <w:r w:rsidRPr="0057509F">
        <w:rPr>
          <w:color w:val="auto"/>
        </w:rPr>
        <w:t>Garantir que todo o objeto adquirido seja de boa qualidade.</w:t>
      </w:r>
    </w:p>
    <w:p w:rsidR="0006708B" w:rsidRPr="0057509F" w:rsidRDefault="0006708B" w:rsidP="006044FC">
      <w:pPr>
        <w:pStyle w:val="PargrafodaLista"/>
        <w:widowControl w:val="0"/>
        <w:numPr>
          <w:ilvl w:val="0"/>
          <w:numId w:val="13"/>
        </w:numPr>
        <w:tabs>
          <w:tab w:val="left" w:pos="1985"/>
        </w:tabs>
        <w:suppressAutoHyphens w:val="0"/>
        <w:spacing w:after="240" w:line="276" w:lineRule="auto"/>
        <w:jc w:val="both"/>
        <w:rPr>
          <w:color w:val="auto"/>
        </w:rPr>
      </w:pPr>
      <w:r w:rsidRPr="0057509F">
        <w:rPr>
          <w:color w:val="auto"/>
        </w:rPr>
        <w:t>Substituir, no prazo máximo de 48h, os itens que apresentarem incompatibilidade, apresentarem defeitos, estiverem danificados ou em desconformidade com as determinações da data de validade.</w:t>
      </w:r>
    </w:p>
    <w:p w:rsidR="0006708B" w:rsidRPr="0057509F" w:rsidRDefault="0006708B" w:rsidP="006044FC">
      <w:pPr>
        <w:pStyle w:val="PargrafodaLista"/>
        <w:widowControl w:val="0"/>
        <w:numPr>
          <w:ilvl w:val="0"/>
          <w:numId w:val="13"/>
        </w:numPr>
        <w:tabs>
          <w:tab w:val="left" w:pos="1985"/>
        </w:tabs>
        <w:suppressAutoHyphens w:val="0"/>
        <w:spacing w:after="240" w:line="276" w:lineRule="auto"/>
        <w:jc w:val="both"/>
        <w:rPr>
          <w:color w:val="auto"/>
        </w:rPr>
      </w:pPr>
      <w:r w:rsidRPr="0057509F">
        <w:rPr>
          <w:color w:val="auto"/>
        </w:rPr>
        <w:t>Emitir nota fiscal, correspondente ao empenho de despesa e após cada fornecimento, acompanhada de todas as CNDs.</w:t>
      </w:r>
    </w:p>
    <w:p w:rsidR="0006708B" w:rsidRPr="0057509F" w:rsidRDefault="0006708B" w:rsidP="006044FC">
      <w:pPr>
        <w:pStyle w:val="PargrafodaLista"/>
        <w:widowControl w:val="0"/>
        <w:numPr>
          <w:ilvl w:val="0"/>
          <w:numId w:val="13"/>
        </w:numPr>
        <w:tabs>
          <w:tab w:val="left" w:pos="-4395"/>
          <w:tab w:val="left" w:pos="1276"/>
        </w:tabs>
        <w:spacing w:after="240" w:line="276" w:lineRule="auto"/>
        <w:jc w:val="both"/>
      </w:pPr>
      <w:r w:rsidRPr="0057509F">
        <w:t>No preço final deverão estar incluídas todas as despesas referente ao frete, a embalagens, aos tributos e aos demais encargos indispensáveis ao perfeito cumprimento das obrigações decorrentes do contrato.</w:t>
      </w:r>
    </w:p>
    <w:p w:rsidR="00903CE1" w:rsidRPr="00CD68A1" w:rsidRDefault="005168B8" w:rsidP="0006708B">
      <w:pPr>
        <w:spacing w:after="240" w:line="360" w:lineRule="auto"/>
        <w:jc w:val="both"/>
        <w:rPr>
          <w:color w:val="000000" w:themeColor="text1"/>
          <w:sz w:val="24"/>
        </w:rPr>
      </w:pPr>
      <w:r w:rsidRPr="00CD68A1">
        <w:rPr>
          <w:b/>
          <w:bCs/>
          <w:color w:val="000000" w:themeColor="text1"/>
          <w:sz w:val="24"/>
        </w:rPr>
        <w:t xml:space="preserve">17 - </w:t>
      </w:r>
      <w:r w:rsidR="00903CE1" w:rsidRPr="00CD68A1">
        <w:rPr>
          <w:b/>
          <w:bCs/>
          <w:color w:val="000000" w:themeColor="text1"/>
          <w:sz w:val="24"/>
        </w:rPr>
        <w:t>DAS OBRIGAÇÕES DA CONTRATANTE</w:t>
      </w:r>
      <w:r w:rsidR="00903CE1" w:rsidRPr="00CD68A1">
        <w:rPr>
          <w:b/>
          <w:bCs/>
          <w:color w:val="000000" w:themeColor="text1"/>
          <w:sz w:val="24"/>
          <w:u w:val="single"/>
        </w:rPr>
        <w:t>:</w:t>
      </w:r>
    </w:p>
    <w:p w:rsidR="0006708B" w:rsidRPr="0006708B" w:rsidRDefault="0006708B" w:rsidP="0006708B">
      <w:pPr>
        <w:spacing w:after="240" w:line="360" w:lineRule="auto"/>
        <w:jc w:val="both"/>
        <w:rPr>
          <w:sz w:val="24"/>
          <w:szCs w:val="24"/>
        </w:rPr>
      </w:pPr>
      <w:r w:rsidRPr="0006708B">
        <w:rPr>
          <w:sz w:val="24"/>
          <w:szCs w:val="24"/>
        </w:rPr>
        <w:lastRenderedPageBreak/>
        <w:t>17.1 - A contratante, além de outras responsabilidades, deverá:</w:t>
      </w:r>
    </w:p>
    <w:p w:rsidR="0006708B" w:rsidRPr="0006708B" w:rsidRDefault="0006708B" w:rsidP="006044FC">
      <w:pPr>
        <w:pStyle w:val="PargrafodaLista"/>
        <w:widowControl w:val="0"/>
        <w:numPr>
          <w:ilvl w:val="0"/>
          <w:numId w:val="14"/>
        </w:numPr>
        <w:spacing w:after="240"/>
        <w:ind w:left="426"/>
        <w:jc w:val="both"/>
      </w:pPr>
      <w:r w:rsidRPr="0006708B">
        <w:t>Requisitar o fornecimento do objeto na forma prevista neste Termo de Referência.</w:t>
      </w:r>
    </w:p>
    <w:p w:rsidR="0006708B" w:rsidRPr="0006708B" w:rsidRDefault="0006708B" w:rsidP="006044FC">
      <w:pPr>
        <w:pStyle w:val="PargrafodaLista"/>
        <w:widowControl w:val="0"/>
        <w:numPr>
          <w:ilvl w:val="0"/>
          <w:numId w:val="14"/>
        </w:numPr>
        <w:spacing w:after="240"/>
        <w:ind w:left="426"/>
        <w:jc w:val="both"/>
      </w:pPr>
      <w:r w:rsidRPr="0006708B">
        <w:t>Expedir a Nota de Empenho.</w:t>
      </w:r>
    </w:p>
    <w:p w:rsidR="0006708B" w:rsidRPr="0006708B" w:rsidRDefault="0006708B" w:rsidP="006044FC">
      <w:pPr>
        <w:pStyle w:val="PargrafodaLista"/>
        <w:widowControl w:val="0"/>
        <w:numPr>
          <w:ilvl w:val="0"/>
          <w:numId w:val="14"/>
        </w:numPr>
        <w:spacing w:after="240"/>
        <w:ind w:left="426"/>
        <w:jc w:val="both"/>
      </w:pPr>
      <w:r w:rsidRPr="0006708B">
        <w:t>Exigir da contratada o fiel cumprimento dos deveres e obrigações decorrentes desta contratação.</w:t>
      </w:r>
    </w:p>
    <w:p w:rsidR="0006708B" w:rsidRPr="0006708B" w:rsidRDefault="0006708B" w:rsidP="006044FC">
      <w:pPr>
        <w:pStyle w:val="PargrafodaLista"/>
        <w:widowControl w:val="0"/>
        <w:numPr>
          <w:ilvl w:val="0"/>
          <w:numId w:val="14"/>
        </w:numPr>
        <w:spacing w:after="240"/>
        <w:ind w:left="426"/>
        <w:jc w:val="both"/>
      </w:pPr>
      <w:r w:rsidRPr="0006708B">
        <w:t>Designar servidores para acompanhamento e fiscalização desta contratação.</w:t>
      </w:r>
    </w:p>
    <w:p w:rsidR="0006708B" w:rsidRPr="0006708B" w:rsidRDefault="0006708B" w:rsidP="006044FC">
      <w:pPr>
        <w:pStyle w:val="PargrafodaLista"/>
        <w:widowControl w:val="0"/>
        <w:numPr>
          <w:ilvl w:val="0"/>
          <w:numId w:val="14"/>
        </w:numPr>
        <w:spacing w:after="240"/>
        <w:ind w:left="426"/>
        <w:jc w:val="both"/>
      </w:pPr>
      <w:r w:rsidRPr="0006708B">
        <w:t>Verificar a manutenção pela contratada das condições de habilitação estabelecidas na licitação.</w:t>
      </w:r>
    </w:p>
    <w:p w:rsidR="0006708B" w:rsidRPr="0006708B" w:rsidRDefault="0006708B" w:rsidP="006044FC">
      <w:pPr>
        <w:pStyle w:val="PargrafodaLista"/>
        <w:widowControl w:val="0"/>
        <w:numPr>
          <w:ilvl w:val="0"/>
          <w:numId w:val="14"/>
        </w:numPr>
        <w:spacing w:after="240"/>
        <w:ind w:left="426"/>
        <w:jc w:val="both"/>
      </w:pPr>
      <w:r w:rsidRPr="0006708B">
        <w:t>Aplicar penalidades à contratada, por descumprimento contratual.</w:t>
      </w:r>
    </w:p>
    <w:p w:rsidR="00AF014F" w:rsidRPr="006B1AED" w:rsidRDefault="00AF014F" w:rsidP="0006708B">
      <w:pPr>
        <w:pStyle w:val="PargrafodaLista10"/>
        <w:widowControl w:val="0"/>
        <w:spacing w:after="240" w:line="360" w:lineRule="auto"/>
        <w:ind w:left="0"/>
        <w:jc w:val="both"/>
        <w:rPr>
          <w:color w:val="000000" w:themeColor="text1"/>
        </w:rPr>
      </w:pPr>
    </w:p>
    <w:p w:rsidR="00AF014F" w:rsidRPr="006B1AED" w:rsidRDefault="008D4A6F" w:rsidP="008D4A6F">
      <w:pPr>
        <w:pStyle w:val="PargrafodaLista10"/>
        <w:widowControl w:val="0"/>
        <w:spacing w:line="360" w:lineRule="auto"/>
        <w:ind w:left="0"/>
        <w:jc w:val="both"/>
        <w:rPr>
          <w:b/>
          <w:color w:val="000000" w:themeColor="text1"/>
        </w:rPr>
      </w:pPr>
      <w:r>
        <w:rPr>
          <w:b/>
          <w:color w:val="000000" w:themeColor="text1"/>
        </w:rPr>
        <w:t xml:space="preserve">18 </w:t>
      </w:r>
      <w:r w:rsidR="00D55F3B"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8D4A6F">
        <w:rPr>
          <w:color w:val="000000" w:themeColor="text1"/>
          <w:sz w:val="24"/>
          <w:szCs w:val="24"/>
        </w:rPr>
        <w:t xml:space="preserve"> </w:t>
      </w:r>
      <w:r w:rsidR="00AF014F" w:rsidRPr="006B1AED">
        <w:rPr>
          <w:b/>
          <w:color w:val="000000" w:themeColor="text1"/>
          <w:sz w:val="24"/>
          <w:szCs w:val="24"/>
        </w:rPr>
        <w:t>–</w:t>
      </w:r>
      <w:r w:rsidR="0023125E">
        <w:rPr>
          <w:b/>
          <w:color w:val="000000" w:themeColor="text1"/>
          <w:sz w:val="24"/>
          <w:szCs w:val="24"/>
        </w:rPr>
        <w:t xml:space="preserve"> </w:t>
      </w:r>
      <w:r w:rsidR="008D4A6F" w:rsidRPr="0057509F">
        <w:rPr>
          <w:sz w:val="24"/>
          <w:szCs w:val="24"/>
        </w:rPr>
        <w:t>O Contrato começará a viger a partir de sua assinatura, e terminará com a entrega total do objeto, que deverá ocorrer até 20 (vinte) dias úteis da assinatura do contrato.</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8D4A6F">
        <w:rPr>
          <w:b/>
          <w:color w:val="000000" w:themeColor="text1"/>
          <w:sz w:val="24"/>
          <w:szCs w:val="24"/>
        </w:rPr>
        <w:t>19</w:t>
      </w:r>
      <w:r w:rsidR="008D4A6F">
        <w:rPr>
          <w:b/>
          <w:color w:val="000000" w:themeColor="text1"/>
          <w:sz w:val="24"/>
          <w:szCs w:val="24"/>
        </w:rPr>
        <w:t xml:space="preserve"> </w:t>
      </w:r>
      <w:r w:rsidR="00EF5FAA" w:rsidRPr="008D4A6F">
        <w:rPr>
          <w:b/>
          <w:color w:val="000000" w:themeColor="text1"/>
          <w:sz w:val="24"/>
          <w:szCs w:val="24"/>
        </w:rPr>
        <w:t>- DAS</w:t>
      </w:r>
      <w:r w:rsidR="00EF5FAA" w:rsidRPr="006B1AED">
        <w:rPr>
          <w:b/>
          <w:color w:val="000000" w:themeColor="text1"/>
          <w:sz w:val="24"/>
          <w:szCs w:val="24"/>
        </w:rPr>
        <w:t xml:space="preserve">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8D4A6F" w:rsidRPr="0057509F" w:rsidRDefault="009641CA" w:rsidP="008D4A6F">
      <w:pPr>
        <w:widowControl w:val="0"/>
        <w:spacing w:before="240" w:after="240" w:line="360" w:lineRule="auto"/>
        <w:jc w:val="both"/>
        <w:rPr>
          <w:rFonts w:eastAsia="Calibri"/>
          <w:sz w:val="24"/>
          <w:szCs w:val="24"/>
          <w:lang w:eastAsia="en-US"/>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8D4A6F" w:rsidRPr="0057509F">
        <w:rPr>
          <w:rFonts w:eastAsia="Calibri"/>
          <w:sz w:val="24"/>
          <w:szCs w:val="24"/>
          <w:lang w:eastAsia="en-US"/>
        </w:rPr>
        <w:t>O critério de atualização financeira dos valores a serem pagos, obedecerá a data de entrega dos produtos até a data do efetivo pagamento com fulcro no índice IPCA, Fundamento legal: art. 40, XIV, “c” e 55, III da Lei 8.666/93.</w:t>
      </w:r>
    </w:p>
    <w:p w:rsidR="0022228C" w:rsidRPr="0022228C" w:rsidRDefault="0022228C" w:rsidP="00B53E30">
      <w:pPr>
        <w:widowControl w:val="0"/>
        <w:spacing w:line="360" w:lineRule="auto"/>
        <w:jc w:val="both"/>
        <w:rPr>
          <w:b/>
          <w:sz w:val="24"/>
          <w:szCs w:val="24"/>
        </w:rPr>
      </w:pPr>
      <w:r w:rsidRPr="0022228C">
        <w:rPr>
          <w:b/>
          <w:sz w:val="24"/>
          <w:szCs w:val="24"/>
        </w:rPr>
        <w:t>21 – DA RECOMPOSIÇÃO DO EQULÍBRIO ECONÔMICO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 xml:space="preserve">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w:t>
      </w:r>
      <w:r w:rsidRPr="0022228C">
        <w:rPr>
          <w:sz w:val="24"/>
          <w:szCs w:val="24"/>
        </w:rPr>
        <w:lastRenderedPageBreak/>
        <w:t>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5B66C4" w:rsidRDefault="0022228C" w:rsidP="00B53E30">
      <w:pPr>
        <w:spacing w:line="360" w:lineRule="auto"/>
        <w:jc w:val="both"/>
        <w:rPr>
          <w:b/>
          <w:color w:val="000000" w:themeColor="text1"/>
          <w:sz w:val="24"/>
          <w:szCs w:val="24"/>
        </w:rPr>
      </w:pPr>
      <w:r w:rsidRPr="005B66C4">
        <w:rPr>
          <w:b/>
          <w:color w:val="000000" w:themeColor="text1"/>
          <w:sz w:val="24"/>
          <w:szCs w:val="24"/>
        </w:rPr>
        <w:t xml:space="preserve">22 - </w:t>
      </w:r>
      <w:r w:rsidR="006A50CC" w:rsidRPr="005B66C4">
        <w:rPr>
          <w:color w:val="000000" w:themeColor="text1"/>
          <w:sz w:val="24"/>
          <w:szCs w:val="24"/>
        </w:rPr>
        <w:t xml:space="preserve">- </w:t>
      </w:r>
      <w:r w:rsidR="006A50CC" w:rsidRPr="005B66C4">
        <w:rPr>
          <w:b/>
          <w:color w:val="000000" w:themeColor="text1"/>
          <w:sz w:val="24"/>
          <w:szCs w:val="24"/>
        </w:rPr>
        <w:t>DO CRONOGRAMA DE DESEMBOLSO</w:t>
      </w:r>
    </w:p>
    <w:p w:rsidR="005B66C4" w:rsidRPr="0057509F" w:rsidRDefault="00145B78" w:rsidP="005B66C4">
      <w:pPr>
        <w:widowControl w:val="0"/>
        <w:tabs>
          <w:tab w:val="left" w:pos="1701"/>
        </w:tabs>
        <w:spacing w:before="240" w:after="240" w:line="360" w:lineRule="auto"/>
        <w:jc w:val="both"/>
        <w:rPr>
          <w:bCs/>
          <w:sz w:val="24"/>
          <w:szCs w:val="24"/>
        </w:rPr>
      </w:pPr>
      <w:r w:rsidRPr="005B66C4">
        <w:rPr>
          <w:color w:val="000000" w:themeColor="text1"/>
          <w:sz w:val="24"/>
          <w:szCs w:val="24"/>
        </w:rPr>
        <w:t>2</w:t>
      </w:r>
      <w:r w:rsidR="005168B8" w:rsidRPr="005B66C4">
        <w:rPr>
          <w:color w:val="000000" w:themeColor="text1"/>
          <w:sz w:val="24"/>
          <w:szCs w:val="24"/>
        </w:rPr>
        <w:t>2</w:t>
      </w:r>
      <w:r w:rsidRPr="005B66C4">
        <w:rPr>
          <w:color w:val="000000" w:themeColor="text1"/>
          <w:sz w:val="24"/>
          <w:szCs w:val="24"/>
        </w:rPr>
        <w:t xml:space="preserve">.1 </w:t>
      </w:r>
      <w:r w:rsidR="00B603F3" w:rsidRPr="005B66C4">
        <w:rPr>
          <w:color w:val="000000" w:themeColor="text1"/>
          <w:sz w:val="24"/>
          <w:szCs w:val="24"/>
        </w:rPr>
        <w:t xml:space="preserve">– </w:t>
      </w:r>
      <w:r w:rsidR="005B66C4" w:rsidRPr="0057509F">
        <w:rPr>
          <w:bCs/>
          <w:sz w:val="24"/>
          <w:szCs w:val="24"/>
        </w:rPr>
        <w:t>O cronograma de desembolso financeiro obedecerá integralmente a entrega do objeto deste Termo de Referência.</w:t>
      </w:r>
    </w:p>
    <w:tbl>
      <w:tblPr>
        <w:tblW w:w="0" w:type="auto"/>
        <w:tblInd w:w="38" w:type="dxa"/>
        <w:tblLayout w:type="fixed"/>
        <w:tblCellMar>
          <w:left w:w="113" w:type="dxa"/>
        </w:tblCellMar>
        <w:tblLook w:val="0000"/>
      </w:tblPr>
      <w:tblGrid>
        <w:gridCol w:w="2935"/>
        <w:gridCol w:w="2873"/>
        <w:gridCol w:w="2875"/>
      </w:tblGrid>
      <w:tr w:rsidR="005B66C4" w:rsidRPr="0057509F" w:rsidTr="00644D5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6C4" w:rsidRPr="0057509F" w:rsidRDefault="005B66C4" w:rsidP="00644D55">
            <w:pPr>
              <w:pStyle w:val="Padro"/>
              <w:spacing w:after="200" w:line="276"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66C4" w:rsidRPr="0057509F" w:rsidRDefault="005B66C4" w:rsidP="00644D55">
            <w:pPr>
              <w:pStyle w:val="Padro"/>
              <w:spacing w:after="200" w:line="276" w:lineRule="auto"/>
              <w:jc w:val="center"/>
              <w:rPr>
                <w:szCs w:val="24"/>
              </w:rPr>
            </w:pPr>
            <w:r w:rsidRPr="0057509F">
              <w:rPr>
                <w:b/>
                <w:color w:val="000000"/>
                <w:szCs w:val="24"/>
              </w:rPr>
              <w:t>MÊS</w:t>
            </w:r>
          </w:p>
        </w:tc>
      </w:tr>
      <w:tr w:rsidR="005B66C4" w:rsidRPr="0057509F" w:rsidTr="00644D5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6C4" w:rsidRPr="0057509F" w:rsidRDefault="005B66C4" w:rsidP="00644D55">
            <w:pPr>
              <w:pStyle w:val="Padro"/>
              <w:spacing w:after="200" w:line="276" w:lineRule="auto"/>
              <w:jc w:val="center"/>
              <w:rPr>
                <w:color w:val="000000"/>
                <w:szCs w:val="24"/>
              </w:rPr>
            </w:pPr>
            <w:r w:rsidRPr="0057509F">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6C4" w:rsidRPr="0057509F" w:rsidRDefault="005B66C4" w:rsidP="00644D55">
            <w:pPr>
              <w:pStyle w:val="Padro"/>
              <w:spacing w:after="200" w:line="276" w:lineRule="auto"/>
              <w:jc w:val="center"/>
              <w:rPr>
                <w:color w:val="000000"/>
                <w:szCs w:val="24"/>
              </w:rPr>
            </w:pPr>
            <w:r w:rsidRPr="0057509F">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6C4" w:rsidRPr="0057509F" w:rsidRDefault="005B66C4" w:rsidP="00644D55">
            <w:pPr>
              <w:pStyle w:val="Padro"/>
              <w:spacing w:after="200" w:line="276" w:lineRule="auto"/>
              <w:jc w:val="center"/>
              <w:rPr>
                <w:szCs w:val="24"/>
              </w:rPr>
            </w:pPr>
            <w:r w:rsidRPr="0057509F">
              <w:rPr>
                <w:color w:val="000000"/>
                <w:szCs w:val="24"/>
              </w:rPr>
              <w:t>2°</w:t>
            </w:r>
          </w:p>
        </w:tc>
      </w:tr>
      <w:tr w:rsidR="005B66C4" w:rsidRPr="0057509F" w:rsidTr="00644D5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6C4" w:rsidRPr="0057509F" w:rsidRDefault="005B66C4" w:rsidP="00644D55">
            <w:pPr>
              <w:pStyle w:val="Padro"/>
              <w:spacing w:after="200" w:line="276" w:lineRule="auto"/>
              <w:jc w:val="center"/>
              <w:rPr>
                <w:color w:val="000000"/>
                <w:szCs w:val="24"/>
              </w:rPr>
            </w:pPr>
            <w:r w:rsidRPr="0057509F">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6C4" w:rsidRPr="0057509F" w:rsidRDefault="005B66C4" w:rsidP="00644D55">
            <w:pPr>
              <w:pStyle w:val="Padro"/>
              <w:spacing w:after="200" w:line="276" w:lineRule="auto"/>
              <w:jc w:val="center"/>
              <w:rPr>
                <w:color w:val="000000"/>
                <w:szCs w:val="24"/>
              </w:rPr>
            </w:pPr>
            <w:r w:rsidRPr="0057509F">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6C4" w:rsidRPr="0057509F" w:rsidRDefault="005B66C4" w:rsidP="00644D55">
            <w:pPr>
              <w:pStyle w:val="Padro"/>
              <w:spacing w:after="200" w:line="276" w:lineRule="auto"/>
              <w:jc w:val="center"/>
              <w:rPr>
                <w:color w:val="000000"/>
                <w:szCs w:val="24"/>
              </w:rPr>
            </w:pPr>
          </w:p>
        </w:tc>
      </w:tr>
      <w:tr w:rsidR="005B66C4" w:rsidRPr="0057509F" w:rsidTr="00644D5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6C4" w:rsidRPr="0057509F" w:rsidRDefault="005B66C4" w:rsidP="00644D55">
            <w:pPr>
              <w:pStyle w:val="Padro"/>
              <w:spacing w:after="200" w:line="276" w:lineRule="auto"/>
              <w:jc w:val="center"/>
              <w:rPr>
                <w:color w:val="000000"/>
                <w:szCs w:val="24"/>
              </w:rPr>
            </w:pPr>
            <w:r w:rsidRPr="0057509F">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6C4" w:rsidRPr="0057509F" w:rsidRDefault="005B66C4" w:rsidP="00644D55">
            <w:pPr>
              <w:pStyle w:val="Padro"/>
              <w:spacing w:after="200" w:line="276"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6C4" w:rsidRPr="0057509F" w:rsidRDefault="005B66C4" w:rsidP="00644D55">
            <w:pPr>
              <w:pStyle w:val="Padro"/>
              <w:spacing w:after="200" w:line="276" w:lineRule="auto"/>
              <w:jc w:val="center"/>
              <w:rPr>
                <w:szCs w:val="24"/>
              </w:rPr>
            </w:pPr>
            <w:r w:rsidRPr="0057509F">
              <w:rPr>
                <w:color w:val="000000"/>
                <w:szCs w:val="24"/>
              </w:rPr>
              <w:t>X</w:t>
            </w:r>
          </w:p>
        </w:tc>
      </w:tr>
    </w:tbl>
    <w:p w:rsidR="004172B3" w:rsidRDefault="004172B3" w:rsidP="005B66C4">
      <w:pPr>
        <w:spacing w:after="160"/>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5168B8">
        <w:rPr>
          <w:b/>
          <w:color w:val="000000" w:themeColor="text1"/>
          <w:sz w:val="24"/>
          <w:szCs w:val="24"/>
        </w:rPr>
        <w:t>3</w:t>
      </w:r>
      <w:r w:rsidRPr="006B1AED">
        <w:rPr>
          <w:b/>
          <w:color w:val="000000" w:themeColor="text1"/>
          <w:sz w:val="24"/>
          <w:szCs w:val="24"/>
        </w:rPr>
        <w:t>- DO RECEBIMENTO DO OBJETO</w:t>
      </w:r>
    </w:p>
    <w:p w:rsidR="003747AA" w:rsidRPr="00447E0C" w:rsidRDefault="0022228C" w:rsidP="003747AA">
      <w:pPr>
        <w:pStyle w:val="Cabealho"/>
        <w:tabs>
          <w:tab w:val="left" w:pos="708"/>
        </w:tabs>
        <w:spacing w:after="200" w:line="276" w:lineRule="auto"/>
        <w:jc w:val="both"/>
        <w:rPr>
          <w:sz w:val="24"/>
          <w:szCs w:val="24"/>
        </w:rPr>
      </w:pPr>
      <w:r w:rsidRPr="0022228C">
        <w:rPr>
          <w:sz w:val="24"/>
          <w:szCs w:val="24"/>
        </w:rPr>
        <w:t>2</w:t>
      </w:r>
      <w:r w:rsidR="005168B8">
        <w:rPr>
          <w:sz w:val="24"/>
          <w:szCs w:val="24"/>
        </w:rPr>
        <w:t>3</w:t>
      </w:r>
      <w:r w:rsidRPr="0022228C">
        <w:rPr>
          <w:sz w:val="24"/>
          <w:szCs w:val="24"/>
        </w:rPr>
        <w:t xml:space="preserve">.1 – </w:t>
      </w:r>
      <w:r w:rsidR="003747AA" w:rsidRPr="00447E0C">
        <w:rPr>
          <w:sz w:val="24"/>
          <w:szCs w:val="24"/>
        </w:rPr>
        <w:t>De acordo com o Art.73 da Lei nº. 8666/93 Inciso I; alíneas A e B, a seguir elencado:</w:t>
      </w:r>
    </w:p>
    <w:p w:rsidR="003747AA" w:rsidRPr="00447E0C" w:rsidRDefault="003747AA" w:rsidP="003747AA">
      <w:pPr>
        <w:pStyle w:val="NormalWeb"/>
        <w:spacing w:before="280" w:after="280" w:line="276" w:lineRule="auto"/>
        <w:jc w:val="both"/>
      </w:pPr>
      <w:r w:rsidRPr="00447E0C">
        <w:t>“Art. 73.  Executado o contrato, o seu objeto será recebido:</w:t>
      </w:r>
    </w:p>
    <w:p w:rsidR="003747AA" w:rsidRPr="00447E0C" w:rsidRDefault="003747AA" w:rsidP="003747AA">
      <w:pPr>
        <w:pStyle w:val="NormalWeb"/>
        <w:spacing w:before="280" w:after="280" w:line="276" w:lineRule="auto"/>
        <w:jc w:val="both"/>
      </w:pPr>
      <w:r w:rsidRPr="00447E0C">
        <w:t>II - em se tratando de compras ou de locação de equipamentos:</w:t>
      </w:r>
    </w:p>
    <w:p w:rsidR="003747AA" w:rsidRPr="00447E0C" w:rsidRDefault="003747AA" w:rsidP="003747AA">
      <w:pPr>
        <w:pStyle w:val="NormalWeb"/>
        <w:spacing w:before="280" w:after="280" w:line="276" w:lineRule="auto"/>
        <w:jc w:val="both"/>
      </w:pPr>
      <w:r w:rsidRPr="00447E0C">
        <w:t>A) provisoriamente, para efeito de posterior verificação da conformidade do material com a especificação;</w:t>
      </w:r>
    </w:p>
    <w:p w:rsidR="003747AA" w:rsidRPr="00447E0C" w:rsidRDefault="003747AA" w:rsidP="003747AA">
      <w:pPr>
        <w:pStyle w:val="NormalWeb"/>
        <w:spacing w:before="280" w:after="280" w:line="276" w:lineRule="auto"/>
        <w:jc w:val="both"/>
      </w:pPr>
      <w:r w:rsidRPr="00447E0C">
        <w:t>B) definitivamente, após a verificação da qualidade e quantidade do material e conseqüente aceitação.</w:t>
      </w:r>
    </w:p>
    <w:p w:rsidR="003747AA" w:rsidRPr="00447E0C" w:rsidRDefault="003747AA" w:rsidP="003747AA">
      <w:pPr>
        <w:pStyle w:val="NormalWeb"/>
        <w:spacing w:before="280" w:after="280" w:line="276" w:lineRule="auto"/>
        <w:jc w:val="both"/>
      </w:pPr>
      <w:r w:rsidRPr="00447E0C">
        <w:t>§ 1</w:t>
      </w:r>
      <w:r w:rsidRPr="00447E0C">
        <w:rPr>
          <w:u w:val="single"/>
          <w:vertAlign w:val="superscript"/>
        </w:rPr>
        <w:t>o</w:t>
      </w:r>
      <w:r w:rsidRPr="00447E0C">
        <w:t>  Nos casos de aquisição de equipamentos de grande vulto, o recebimento far-se-á mediante termo circunstanciado e, nos demais, mediante recibo.</w:t>
      </w:r>
    </w:p>
    <w:p w:rsidR="003747AA" w:rsidRPr="00447E0C" w:rsidRDefault="003747AA" w:rsidP="003747AA">
      <w:pPr>
        <w:pStyle w:val="NormalWeb"/>
        <w:spacing w:before="280" w:after="280" w:line="276" w:lineRule="auto"/>
        <w:jc w:val="both"/>
      </w:pPr>
      <w:r w:rsidRPr="00447E0C">
        <w:t>§ 2</w:t>
      </w:r>
      <w:r w:rsidRPr="00447E0C">
        <w:rPr>
          <w:u w:val="single"/>
          <w:vertAlign w:val="superscript"/>
        </w:rPr>
        <w:t>o</w:t>
      </w:r>
      <w:r w:rsidRPr="00447E0C">
        <w:t>  O recebimento provisório ou definitivo não exclui a responsabilidade civil pela solidez e segurança da obra ou do serviço, nem ético-profissional pela perfeita execução do contrato, dentro dos limites estabelecidos pela lei ou pelo contrato.</w:t>
      </w:r>
    </w:p>
    <w:p w:rsidR="003747AA" w:rsidRPr="00447E0C" w:rsidRDefault="003747AA" w:rsidP="003747AA">
      <w:pPr>
        <w:pStyle w:val="NormalWeb"/>
        <w:spacing w:before="280" w:after="280" w:line="276" w:lineRule="auto"/>
        <w:jc w:val="both"/>
      </w:pPr>
      <w:r w:rsidRPr="00447E0C">
        <w:t>§ 3</w:t>
      </w:r>
      <w:r w:rsidRPr="00447E0C">
        <w:rPr>
          <w:u w:val="single"/>
          <w:vertAlign w:val="superscript"/>
        </w:rPr>
        <w:t>o</w:t>
      </w:r>
      <w:r w:rsidRPr="00447E0C">
        <w:t>  O prazo a que se refere a alínea "b" do inciso I deste artigo não poderá ser superior a 90 (noventa) dias, salvo em casos excepcionais, devidamente justificados e previstos no edital.</w:t>
      </w:r>
    </w:p>
    <w:p w:rsidR="003747AA" w:rsidRPr="00447E0C" w:rsidRDefault="003747AA" w:rsidP="003747AA">
      <w:pPr>
        <w:pStyle w:val="NormalWeb"/>
        <w:spacing w:before="280" w:after="280" w:line="276" w:lineRule="auto"/>
        <w:jc w:val="both"/>
        <w:rPr>
          <w:b/>
        </w:rPr>
      </w:pPr>
      <w:r w:rsidRPr="00447E0C">
        <w:lastRenderedPageBreak/>
        <w:t>§ 4</w:t>
      </w:r>
      <w:r w:rsidRPr="00447E0C">
        <w:rPr>
          <w:u w:val="single"/>
          <w:vertAlign w:val="superscript"/>
        </w:rPr>
        <w:t>o</w:t>
      </w:r>
      <w:r w:rsidRPr="00447E0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6B1AED" w:rsidRDefault="00EF5FAA" w:rsidP="003747AA">
      <w:pPr>
        <w:pStyle w:val="Cabealho"/>
        <w:tabs>
          <w:tab w:val="left" w:pos="708"/>
        </w:tabs>
        <w:spacing w:after="200" w:line="276" w:lineRule="auto"/>
        <w:jc w:val="both"/>
        <w:rPr>
          <w:b/>
          <w:color w:val="000000" w:themeColor="text1"/>
          <w:sz w:val="24"/>
          <w:szCs w:val="24"/>
        </w:rPr>
      </w:pPr>
      <w:r w:rsidRPr="006B1AED">
        <w:rPr>
          <w:b/>
          <w:color w:val="000000" w:themeColor="text1"/>
          <w:sz w:val="24"/>
          <w:szCs w:val="24"/>
        </w:rPr>
        <w:t>2</w:t>
      </w:r>
      <w:r w:rsidR="005168B8">
        <w:rPr>
          <w:b/>
          <w:color w:val="000000" w:themeColor="text1"/>
          <w:sz w:val="24"/>
          <w:szCs w:val="24"/>
        </w:rPr>
        <w:t>4</w:t>
      </w:r>
      <w:r w:rsidR="008A6E70" w:rsidRPr="006B1AED">
        <w:rPr>
          <w:b/>
          <w:color w:val="000000" w:themeColor="text1"/>
          <w:sz w:val="24"/>
          <w:szCs w:val="24"/>
        </w:rPr>
        <w:t xml:space="preserve"> - DAS DISPOSIÇÕES FINAIS:</w:t>
      </w:r>
    </w:p>
    <w:p w:rsidR="008A6E70"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6B1AED" w:rsidRDefault="006158BB" w:rsidP="004172B3">
      <w:pPr>
        <w:pStyle w:val="Cabealho"/>
        <w:tabs>
          <w:tab w:val="clear" w:pos="4419"/>
          <w:tab w:val="clear" w:pos="8838"/>
        </w:tabs>
        <w:spacing w:line="276" w:lineRule="auto"/>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5B66C4" w:rsidP="001D6F67">
            <w:pPr>
              <w:pStyle w:val="Corpodetexto3"/>
              <w:jc w:val="center"/>
              <w:rPr>
                <w:color w:val="000000" w:themeColor="text1"/>
                <w:sz w:val="24"/>
                <w:szCs w:val="24"/>
              </w:rPr>
            </w:pPr>
            <w:r>
              <w:rPr>
                <w:color w:val="000000" w:themeColor="text1"/>
                <w:sz w:val="24"/>
                <w:szCs w:val="24"/>
              </w:rPr>
              <w:t>2</w:t>
            </w:r>
            <w:r w:rsidR="001D6F67">
              <w:rPr>
                <w:color w:val="000000" w:themeColor="text1"/>
                <w:sz w:val="24"/>
                <w:szCs w:val="24"/>
              </w:rPr>
              <w:t>17</w:t>
            </w:r>
          </w:p>
        </w:tc>
        <w:tc>
          <w:tcPr>
            <w:tcW w:w="3127" w:type="dxa"/>
          </w:tcPr>
          <w:p w:rsidR="00141C58" w:rsidRPr="006B1AED" w:rsidRDefault="001D6F67" w:rsidP="001D6F67">
            <w:pPr>
              <w:rPr>
                <w:color w:val="000000" w:themeColor="text1"/>
                <w:sz w:val="24"/>
                <w:szCs w:val="24"/>
              </w:rPr>
            </w:pPr>
            <w:r>
              <w:rPr>
                <w:color w:val="000000" w:themeColor="text1"/>
                <w:sz w:val="24"/>
                <w:szCs w:val="24"/>
              </w:rPr>
              <w:t>0800.1012200641.039</w:t>
            </w:r>
          </w:p>
        </w:tc>
        <w:tc>
          <w:tcPr>
            <w:tcW w:w="2023" w:type="dxa"/>
          </w:tcPr>
          <w:p w:rsidR="00141C58" w:rsidRPr="006B1AED" w:rsidRDefault="003747AA" w:rsidP="008B7E8F">
            <w:pPr>
              <w:jc w:val="center"/>
              <w:rPr>
                <w:color w:val="000000" w:themeColor="text1"/>
                <w:sz w:val="24"/>
                <w:szCs w:val="24"/>
              </w:rPr>
            </w:pPr>
            <w:r>
              <w:rPr>
                <w:color w:val="000000" w:themeColor="text1"/>
                <w:sz w:val="24"/>
                <w:szCs w:val="24"/>
              </w:rPr>
              <w:t>4490.52.00</w:t>
            </w:r>
          </w:p>
        </w:tc>
        <w:tc>
          <w:tcPr>
            <w:tcW w:w="2340" w:type="dxa"/>
          </w:tcPr>
          <w:p w:rsidR="00141C58" w:rsidRPr="006B1AED" w:rsidRDefault="00141C58" w:rsidP="003747AA">
            <w:pPr>
              <w:pStyle w:val="Corpodetexto3"/>
              <w:jc w:val="center"/>
              <w:rPr>
                <w:color w:val="000000" w:themeColor="text1"/>
                <w:sz w:val="24"/>
                <w:szCs w:val="24"/>
              </w:rPr>
            </w:pPr>
            <w:r w:rsidRPr="006B1AED">
              <w:rPr>
                <w:color w:val="000000" w:themeColor="text1"/>
                <w:sz w:val="24"/>
                <w:szCs w:val="24"/>
              </w:rPr>
              <w:t xml:space="preserve">Material </w:t>
            </w:r>
            <w:r w:rsidR="003747AA">
              <w:rPr>
                <w:color w:val="000000" w:themeColor="text1"/>
                <w:sz w:val="24"/>
                <w:szCs w:val="24"/>
              </w:rPr>
              <w:t>Permanente</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5B66C4" w:rsidRPr="0057509F" w:rsidRDefault="006A50CC" w:rsidP="005B66C4">
      <w:pPr>
        <w:pStyle w:val="PargrafodaLista"/>
        <w:widowControl w:val="0"/>
        <w:spacing w:before="240" w:after="240" w:line="360" w:lineRule="auto"/>
        <w:ind w:left="0"/>
        <w:jc w:val="both"/>
      </w:pPr>
      <w:r w:rsidRPr="006B1AED">
        <w:rPr>
          <w:color w:val="000000" w:themeColor="text1"/>
        </w:rPr>
        <w:t>2</w:t>
      </w:r>
      <w:r w:rsidR="005168B8">
        <w:rPr>
          <w:color w:val="000000" w:themeColor="text1"/>
        </w:rPr>
        <w:t>4</w:t>
      </w:r>
      <w:r w:rsidR="00CD4CD3" w:rsidRPr="006B1AED">
        <w:rPr>
          <w:color w:val="000000" w:themeColor="text1"/>
        </w:rPr>
        <w:t xml:space="preserve">.17- </w:t>
      </w:r>
      <w:r w:rsidR="005B66C4" w:rsidRPr="0057509F">
        <w:t>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no horário compreendido das 9 às 12hs e das 13 às 17hs.</w:t>
      </w:r>
    </w:p>
    <w:p w:rsidR="005B66C4" w:rsidRPr="0057509F" w:rsidRDefault="006A50CC" w:rsidP="005B66C4">
      <w:pPr>
        <w:pStyle w:val="PargrafodaLista"/>
        <w:widowControl w:val="0"/>
        <w:spacing w:before="240" w:after="240" w:line="360" w:lineRule="auto"/>
        <w:ind w:left="0"/>
        <w:jc w:val="both"/>
        <w:rPr>
          <w:color w:val="auto"/>
        </w:rPr>
      </w:pPr>
      <w:r w:rsidRPr="006B1AED">
        <w:rPr>
          <w:b/>
          <w:color w:val="000000" w:themeColor="text1"/>
        </w:rPr>
        <w:t>2</w:t>
      </w:r>
      <w:r w:rsidR="005168B8">
        <w:rPr>
          <w:b/>
          <w:color w:val="000000" w:themeColor="text1"/>
        </w:rPr>
        <w:t>4</w:t>
      </w:r>
      <w:r w:rsidR="009641CA" w:rsidRPr="006B1AED">
        <w:rPr>
          <w:b/>
          <w:color w:val="000000" w:themeColor="text1"/>
        </w:rPr>
        <w:t>.18</w:t>
      </w:r>
      <w:r w:rsidR="005B66C4">
        <w:rPr>
          <w:b/>
          <w:color w:val="000000" w:themeColor="text1"/>
        </w:rPr>
        <w:t xml:space="preserve"> </w:t>
      </w:r>
      <w:r w:rsidR="009641CA" w:rsidRPr="006B1AED">
        <w:rPr>
          <w:b/>
          <w:color w:val="000000" w:themeColor="text1"/>
        </w:rPr>
        <w:t>-</w:t>
      </w:r>
      <w:r w:rsidR="007A74D2" w:rsidRPr="006B1AED">
        <w:rPr>
          <w:b/>
          <w:color w:val="000000" w:themeColor="text1"/>
        </w:rPr>
        <w:t xml:space="preserve"> </w:t>
      </w:r>
      <w:r w:rsidR="009132B6" w:rsidRPr="006B1AED">
        <w:rPr>
          <w:b/>
          <w:color w:val="000000" w:themeColor="text1"/>
        </w:rPr>
        <w:t>DAS CONDIÇÕES PARA SEGURO</w:t>
      </w:r>
      <w:r w:rsidR="007A74D2" w:rsidRPr="006B1AED">
        <w:rPr>
          <w:b/>
          <w:color w:val="000000" w:themeColor="text1"/>
        </w:rPr>
        <w:t>:</w:t>
      </w:r>
      <w:r w:rsidR="001473F3" w:rsidRPr="006B1AED">
        <w:rPr>
          <w:color w:val="000000" w:themeColor="text1"/>
        </w:rPr>
        <w:t xml:space="preserve"> </w:t>
      </w:r>
      <w:r w:rsidR="005B66C4" w:rsidRPr="0057509F">
        <w:rPr>
          <w:color w:val="auto"/>
        </w:rPr>
        <w:t>Ficam as participantes liberadas do seguro garantia, conforme previsto no Art. 56 da Lei 8.666 de 21 de junho de 1993.</w:t>
      </w:r>
    </w:p>
    <w:p w:rsidR="008A6E70" w:rsidRPr="006B1AED" w:rsidRDefault="009641CA" w:rsidP="005B66C4">
      <w:pPr>
        <w:pStyle w:val="Cabealho"/>
        <w:tabs>
          <w:tab w:val="left" w:pos="708"/>
        </w:tabs>
        <w:suppressAutoHyphens/>
        <w:spacing w:after="200" w:line="276" w:lineRule="auto"/>
        <w:jc w:val="both"/>
        <w:rPr>
          <w:b/>
          <w:bCs/>
          <w:color w:val="000000" w:themeColor="text1"/>
          <w:sz w:val="24"/>
          <w:szCs w:val="24"/>
        </w:rPr>
      </w:pPr>
      <w:r w:rsidRPr="006B1AED">
        <w:rPr>
          <w:b/>
          <w:bCs/>
          <w:color w:val="000000" w:themeColor="text1"/>
          <w:sz w:val="24"/>
          <w:szCs w:val="24"/>
        </w:rPr>
        <w:t>2</w:t>
      </w:r>
      <w:r w:rsidR="005168B8">
        <w:rPr>
          <w:b/>
          <w:bCs/>
          <w:color w:val="000000" w:themeColor="text1"/>
          <w:sz w:val="24"/>
          <w:szCs w:val="24"/>
        </w:rPr>
        <w:t>5</w:t>
      </w:r>
      <w:r w:rsidR="008A6E70" w:rsidRPr="006B1AED">
        <w:rPr>
          <w:b/>
          <w:bCs/>
          <w:color w:val="000000" w:themeColor="text1"/>
          <w:sz w:val="24"/>
          <w:szCs w:val="24"/>
        </w:rPr>
        <w:t>- ANEXOS QUE INTEGRAM ESTE EDITAL</w:t>
      </w:r>
    </w:p>
    <w:p w:rsidR="008A6E70" w:rsidRPr="006B1AED" w:rsidRDefault="008A6E70" w:rsidP="005B66C4">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5B66C4">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-1- Anexo I – Termo Referência</w:t>
      </w:r>
    </w:p>
    <w:p w:rsidR="008A6E70" w:rsidRPr="006B1AED" w:rsidRDefault="00B82700" w:rsidP="005B66C4">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.2 - Anexo II - Proposta de Preços</w:t>
      </w:r>
    </w:p>
    <w:p w:rsidR="008A6E70" w:rsidRPr="006B1AED" w:rsidRDefault="00B82700" w:rsidP="005B66C4">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lastRenderedPageBreak/>
        <w:t>2</w:t>
      </w:r>
      <w:r w:rsidR="005168B8">
        <w:rPr>
          <w:color w:val="000000" w:themeColor="text1"/>
          <w:sz w:val="24"/>
          <w:szCs w:val="24"/>
        </w:rPr>
        <w:t>5</w:t>
      </w:r>
      <w:r w:rsidR="008A6E70" w:rsidRPr="006B1AED">
        <w:rPr>
          <w:color w:val="000000" w:themeColor="text1"/>
          <w:sz w:val="24"/>
          <w:szCs w:val="24"/>
        </w:rPr>
        <w:t>.3 - Anexo III – Declaração de Fatos Impeditivos</w:t>
      </w:r>
    </w:p>
    <w:p w:rsidR="008A6E70" w:rsidRPr="006B1AED" w:rsidRDefault="00B82700" w:rsidP="005B66C4">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.4- Anexo IV – Carta de Credenciamento</w:t>
      </w:r>
    </w:p>
    <w:p w:rsidR="008A6E70" w:rsidRPr="006B1AED" w:rsidRDefault="00B82700" w:rsidP="005B66C4">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 xml:space="preserve">.5- Anexo V - Modelo de Declaração relativa a trabalho de menores . </w:t>
      </w:r>
    </w:p>
    <w:p w:rsidR="008A6E70" w:rsidRPr="006B1AED" w:rsidRDefault="00B82700" w:rsidP="005B66C4">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.6- Anexo VI - -Declaração de ME ou EPP.</w:t>
      </w:r>
    </w:p>
    <w:p w:rsidR="008A6E70" w:rsidRPr="006B1AED" w:rsidRDefault="00B82700" w:rsidP="005B66C4">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.7-Anexo VII- Declaração de Atendimento aos Requisitos de Habilitação</w:t>
      </w:r>
    </w:p>
    <w:p w:rsidR="008A6E70" w:rsidRPr="006B1AED" w:rsidRDefault="00B82700" w:rsidP="005B66C4">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5B66C4">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D153A1" w:rsidRPr="006B1AED">
        <w:rPr>
          <w:color w:val="000000" w:themeColor="text1"/>
          <w:sz w:val="24"/>
          <w:szCs w:val="24"/>
        </w:rPr>
        <w:t>.9</w:t>
      </w:r>
      <w:r w:rsidRPr="006B1AED">
        <w:rPr>
          <w:color w:val="000000" w:themeColor="text1"/>
          <w:sz w:val="24"/>
          <w:szCs w:val="24"/>
        </w:rPr>
        <w:t xml:space="preserve"> – Anexo IX – Minuta de Contrato.</w:t>
      </w:r>
    </w:p>
    <w:p w:rsidR="005B66C4" w:rsidRDefault="005B66C4" w:rsidP="004172B3">
      <w:pPr>
        <w:pStyle w:val="Cabealho"/>
        <w:tabs>
          <w:tab w:val="clear" w:pos="4419"/>
          <w:tab w:val="clear" w:pos="8838"/>
        </w:tabs>
        <w:spacing w:line="276" w:lineRule="auto"/>
        <w:jc w:val="right"/>
        <w:rPr>
          <w:color w:val="000000" w:themeColor="text1"/>
          <w:sz w:val="24"/>
          <w:szCs w:val="24"/>
        </w:rPr>
      </w:pPr>
    </w:p>
    <w:p w:rsidR="008A6E70" w:rsidRPr="006B1AED" w:rsidRDefault="008A6E70" w:rsidP="004172B3">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D252E1">
        <w:rPr>
          <w:color w:val="000000" w:themeColor="text1"/>
          <w:sz w:val="24"/>
          <w:szCs w:val="24"/>
        </w:rPr>
        <w:t>16</w:t>
      </w:r>
      <w:r w:rsidR="00A06C8A" w:rsidRPr="006B1AED">
        <w:rPr>
          <w:color w:val="000000" w:themeColor="text1"/>
          <w:sz w:val="24"/>
          <w:szCs w:val="24"/>
        </w:rPr>
        <w:t xml:space="preserve"> </w:t>
      </w:r>
      <w:r w:rsidR="0054762E" w:rsidRPr="006B1AED">
        <w:rPr>
          <w:color w:val="000000" w:themeColor="text1"/>
          <w:sz w:val="24"/>
          <w:szCs w:val="24"/>
        </w:rPr>
        <w:t xml:space="preserve">de </w:t>
      </w:r>
      <w:r w:rsidR="00D252E1">
        <w:rPr>
          <w:color w:val="000000" w:themeColor="text1"/>
          <w:sz w:val="24"/>
          <w:szCs w:val="24"/>
        </w:rPr>
        <w:t>janeiro</w:t>
      </w:r>
      <w:r w:rsidRPr="006B1AED">
        <w:rPr>
          <w:color w:val="000000" w:themeColor="text1"/>
          <w:sz w:val="24"/>
          <w:szCs w:val="24"/>
        </w:rPr>
        <w:t xml:space="preserve"> de 201</w:t>
      </w:r>
      <w:r w:rsidR="001D6F67">
        <w:rPr>
          <w:color w:val="000000" w:themeColor="text1"/>
          <w:sz w:val="24"/>
          <w:szCs w:val="24"/>
        </w:rPr>
        <w:t>8</w:t>
      </w:r>
      <w:r w:rsidRPr="006B1AED">
        <w:rPr>
          <w:color w:val="000000" w:themeColor="text1"/>
          <w:sz w:val="24"/>
          <w:szCs w:val="24"/>
        </w:rPr>
        <w:t>.</w:t>
      </w: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5B66C4" w:rsidRPr="002443F8" w:rsidRDefault="005B66C4" w:rsidP="005B66C4">
      <w:pPr>
        <w:ind w:left="-851"/>
        <w:jc w:val="center"/>
        <w:rPr>
          <w:i/>
          <w:color w:val="000000" w:themeColor="text1"/>
          <w:sz w:val="24"/>
          <w:szCs w:val="24"/>
          <w:u w:val="single"/>
        </w:rPr>
      </w:pPr>
      <w:r w:rsidRPr="002443F8">
        <w:rPr>
          <w:i/>
          <w:color w:val="000000" w:themeColor="text1"/>
          <w:sz w:val="24"/>
          <w:szCs w:val="24"/>
          <w:u w:val="single"/>
        </w:rPr>
        <w:t>_______________________________</w:t>
      </w:r>
    </w:p>
    <w:p w:rsidR="005B66C4" w:rsidRPr="002443F8" w:rsidRDefault="005B66C4" w:rsidP="005B66C4">
      <w:pPr>
        <w:ind w:left="-851"/>
        <w:jc w:val="center"/>
        <w:rPr>
          <w:i/>
          <w:color w:val="000000" w:themeColor="text1"/>
          <w:sz w:val="24"/>
          <w:szCs w:val="24"/>
        </w:rPr>
      </w:pPr>
      <w:r w:rsidRPr="002443F8">
        <w:rPr>
          <w:i/>
          <w:color w:val="000000" w:themeColor="text1"/>
          <w:sz w:val="24"/>
          <w:szCs w:val="24"/>
        </w:rPr>
        <w:t>Marcos Welber P. Vieira</w:t>
      </w:r>
    </w:p>
    <w:p w:rsidR="005B66C4" w:rsidRPr="002443F8" w:rsidRDefault="005B66C4" w:rsidP="005B66C4">
      <w:pPr>
        <w:ind w:left="-851"/>
        <w:jc w:val="center"/>
        <w:rPr>
          <w:i/>
          <w:color w:val="000000" w:themeColor="text1"/>
          <w:sz w:val="24"/>
          <w:szCs w:val="24"/>
          <w:u w:val="single"/>
        </w:rPr>
      </w:pPr>
      <w:r w:rsidRPr="002443F8">
        <w:rPr>
          <w:i/>
          <w:color w:val="000000" w:themeColor="text1"/>
          <w:sz w:val="24"/>
          <w:szCs w:val="24"/>
        </w:rPr>
        <w:t>SECRETÁRIO MUNICIPAL DE SAÚDE</w:t>
      </w:r>
    </w:p>
    <w:p w:rsidR="005168B8" w:rsidRDefault="005168B8"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1D6F67">
      <w:pP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5B66C4" w:rsidRDefault="005B66C4" w:rsidP="00B53E30">
      <w:pPr>
        <w:jc w:val="center"/>
        <w:rPr>
          <w:b/>
          <w:bCs/>
          <w:color w:val="000000" w:themeColor="text1"/>
          <w:sz w:val="24"/>
          <w:szCs w:val="24"/>
        </w:rPr>
      </w:pP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D252E1">
        <w:rPr>
          <w:b/>
          <w:bCs/>
          <w:color w:val="000000" w:themeColor="text1"/>
          <w:sz w:val="24"/>
          <w:szCs w:val="24"/>
        </w:rPr>
        <w:t>003</w:t>
      </w:r>
      <w:r w:rsidRPr="006B1AED">
        <w:rPr>
          <w:b/>
          <w:bCs/>
          <w:color w:val="000000" w:themeColor="text1"/>
          <w:sz w:val="24"/>
          <w:szCs w:val="24"/>
        </w:rPr>
        <w:t>/20</w:t>
      </w:r>
      <w:r w:rsidR="00347463" w:rsidRPr="006B1AED">
        <w:rPr>
          <w:b/>
          <w:bCs/>
          <w:color w:val="000000" w:themeColor="text1"/>
          <w:sz w:val="24"/>
          <w:szCs w:val="24"/>
        </w:rPr>
        <w:t>1</w:t>
      </w:r>
      <w:r w:rsidR="001D6F67">
        <w:rPr>
          <w:b/>
          <w:bCs/>
          <w:color w:val="000000" w:themeColor="text1"/>
          <w:sz w:val="24"/>
          <w:szCs w:val="24"/>
        </w:rPr>
        <w:t>8</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Pr="00187286" w:rsidRDefault="004D2731" w:rsidP="00A06C8A">
      <w:pPr>
        <w:spacing w:line="360" w:lineRule="auto"/>
        <w:jc w:val="center"/>
        <w:rPr>
          <w:color w:val="000000" w:themeColor="text1"/>
          <w:sz w:val="24"/>
          <w:szCs w:val="24"/>
        </w:rPr>
      </w:pPr>
      <w:r w:rsidRPr="00187286">
        <w:rPr>
          <w:b/>
          <w:color w:val="000000" w:themeColor="text1"/>
          <w:sz w:val="24"/>
          <w:szCs w:val="24"/>
          <w:u w:val="single"/>
        </w:rPr>
        <w:t>TERMO DE REFERÊNCIA</w:t>
      </w:r>
      <w:r w:rsidR="008736F1" w:rsidRPr="00187286">
        <w:rPr>
          <w:color w:val="000000" w:themeColor="text1"/>
          <w:sz w:val="24"/>
          <w:szCs w:val="24"/>
        </w:rPr>
        <w:t xml:space="preserve">         </w:t>
      </w:r>
    </w:p>
    <w:p w:rsidR="00CA537B" w:rsidRPr="00447E0C" w:rsidRDefault="00CA537B" w:rsidP="00CA537B">
      <w:pPr>
        <w:jc w:val="both"/>
        <w:rPr>
          <w:b/>
          <w:sz w:val="24"/>
          <w:szCs w:val="24"/>
        </w:rPr>
      </w:pPr>
    </w:p>
    <w:p w:rsidR="00B05192" w:rsidRPr="0057509F" w:rsidRDefault="00B05192" w:rsidP="00B05192">
      <w:pPr>
        <w:jc w:val="center"/>
        <w:rPr>
          <w:b/>
          <w:sz w:val="24"/>
          <w:szCs w:val="24"/>
        </w:rPr>
      </w:pPr>
      <w:r w:rsidRPr="0057509F">
        <w:rPr>
          <w:b/>
          <w:sz w:val="24"/>
          <w:szCs w:val="24"/>
        </w:rPr>
        <w:t>“MATERIAL PERMANENTE DE USO EXCLUSIVO DA VIGILÂNCIA EM SAÚDE”</w:t>
      </w:r>
    </w:p>
    <w:p w:rsidR="00B05192" w:rsidRPr="0057509F" w:rsidRDefault="00B05192" w:rsidP="00B05192">
      <w:pPr>
        <w:jc w:val="center"/>
        <w:rPr>
          <w:b/>
          <w:sz w:val="24"/>
          <w:szCs w:val="24"/>
        </w:rPr>
      </w:pPr>
    </w:p>
    <w:p w:rsidR="00B05192" w:rsidRPr="0057509F" w:rsidRDefault="00B05192" w:rsidP="00B05192">
      <w:pPr>
        <w:pStyle w:val="Cabealho"/>
        <w:tabs>
          <w:tab w:val="left" w:pos="708"/>
        </w:tabs>
        <w:jc w:val="center"/>
        <w:rPr>
          <w:b/>
          <w:sz w:val="24"/>
          <w:szCs w:val="24"/>
        </w:rPr>
      </w:pPr>
    </w:p>
    <w:p w:rsidR="00B05192" w:rsidRPr="0057509F" w:rsidRDefault="00B05192" w:rsidP="00B05192">
      <w:pPr>
        <w:pStyle w:val="Cabealho"/>
        <w:tabs>
          <w:tab w:val="left" w:pos="708"/>
        </w:tabs>
        <w:jc w:val="both"/>
        <w:rPr>
          <w:b/>
          <w:sz w:val="24"/>
          <w:szCs w:val="24"/>
        </w:rPr>
      </w:pPr>
      <w:r w:rsidRPr="0057509F">
        <w:rPr>
          <w:b/>
          <w:sz w:val="24"/>
          <w:szCs w:val="24"/>
        </w:rPr>
        <w:t>1 - JUSTIFICATIVA:</w:t>
      </w:r>
    </w:p>
    <w:p w:rsidR="00B05192" w:rsidRPr="0057509F" w:rsidRDefault="00B05192" w:rsidP="00B05192">
      <w:pPr>
        <w:pStyle w:val="Cabealho"/>
        <w:tabs>
          <w:tab w:val="clear" w:pos="8838"/>
          <w:tab w:val="left" w:pos="708"/>
          <w:tab w:val="right" w:pos="10915"/>
        </w:tabs>
        <w:ind w:left="1416"/>
        <w:jc w:val="both"/>
        <w:rPr>
          <w:b/>
          <w:sz w:val="24"/>
          <w:szCs w:val="24"/>
        </w:rPr>
      </w:pPr>
    </w:p>
    <w:p w:rsidR="00B05192" w:rsidRPr="0057509F" w:rsidRDefault="00B05192" w:rsidP="00B05192">
      <w:pPr>
        <w:pStyle w:val="Cabealho"/>
        <w:tabs>
          <w:tab w:val="left" w:pos="708"/>
        </w:tabs>
        <w:jc w:val="both"/>
        <w:rPr>
          <w:sz w:val="24"/>
          <w:szCs w:val="24"/>
        </w:rPr>
      </w:pPr>
      <w:r w:rsidRPr="0057509F">
        <w:rPr>
          <w:b/>
          <w:sz w:val="24"/>
          <w:szCs w:val="24"/>
        </w:rPr>
        <w:t>Microscópio Biológico Binocular:</w:t>
      </w:r>
      <w:r w:rsidRPr="0057509F">
        <w:rPr>
          <w:sz w:val="24"/>
          <w:szCs w:val="24"/>
        </w:rPr>
        <w:t xml:space="preserve"> Para que as ações de controle das arboviroses (inclusive Dengue, Zika e Chikungunya) não sejam interrompidas, é necessária a análise, à nível microscópico, de vetores provenientes de captura, seja em áreas arborizadas ou urbanas. No biênio 2015/2016, observou-se na região serrana do Rio de Janeiro a incidência de casos de Dengue durante o ano todo e não de forma sazonal, coincidindo com o período de chuvas.  Assim, torna-se necessário dar continuidade ao controle de vetores durante todo o ano, realizando as ações de prevenção e eliminação de focos mesmo em época de seca.</w:t>
      </w:r>
    </w:p>
    <w:p w:rsidR="00B05192" w:rsidRPr="0057509F" w:rsidRDefault="00B05192" w:rsidP="00B05192">
      <w:pPr>
        <w:pStyle w:val="Cabealho"/>
        <w:tabs>
          <w:tab w:val="left" w:pos="708"/>
        </w:tabs>
        <w:jc w:val="both"/>
        <w:rPr>
          <w:sz w:val="24"/>
          <w:szCs w:val="24"/>
        </w:rPr>
      </w:pPr>
    </w:p>
    <w:p w:rsidR="00B05192" w:rsidRPr="0057509F" w:rsidRDefault="00B05192" w:rsidP="00B05192">
      <w:pPr>
        <w:pStyle w:val="Cabealho"/>
        <w:tabs>
          <w:tab w:val="left" w:pos="708"/>
        </w:tabs>
        <w:jc w:val="both"/>
        <w:rPr>
          <w:sz w:val="24"/>
          <w:szCs w:val="24"/>
        </w:rPr>
      </w:pPr>
      <w:r w:rsidRPr="0057509F">
        <w:rPr>
          <w:b/>
          <w:sz w:val="24"/>
          <w:szCs w:val="24"/>
        </w:rPr>
        <w:t>Refrigerador:</w:t>
      </w:r>
      <w:r w:rsidRPr="0057509F">
        <w:rPr>
          <w:sz w:val="24"/>
          <w:szCs w:val="24"/>
        </w:rPr>
        <w:t xml:space="preserve"> A coleta de amostras de água para análise laboratorial também é atividade obrigatória da Vigilância Ambiental, sendo sua coleta efetuada em locais previamente escolhidos no município e as amostras enviadas ao laboratório de referência estadual. Essas informações alimentam o Programa SISAGUA (Ministério da Saúde). As amostras de água coletadas necessitam de armazenamento em ambiente refrigerado até o seu envio ao laboratório central.</w:t>
      </w:r>
    </w:p>
    <w:p w:rsidR="00B05192" w:rsidRPr="0057509F" w:rsidRDefault="00B05192" w:rsidP="00B05192">
      <w:pPr>
        <w:pStyle w:val="Cabealho"/>
        <w:tabs>
          <w:tab w:val="left" w:pos="708"/>
        </w:tabs>
        <w:jc w:val="both"/>
        <w:rPr>
          <w:b/>
          <w:sz w:val="24"/>
          <w:szCs w:val="24"/>
        </w:rPr>
      </w:pPr>
    </w:p>
    <w:p w:rsidR="00B05192" w:rsidRPr="0057509F" w:rsidRDefault="00B05192" w:rsidP="00B05192">
      <w:pPr>
        <w:pStyle w:val="Cabealho"/>
        <w:tabs>
          <w:tab w:val="left" w:pos="708"/>
        </w:tabs>
        <w:jc w:val="both"/>
        <w:rPr>
          <w:color w:val="333333"/>
          <w:sz w:val="24"/>
          <w:szCs w:val="24"/>
          <w:shd w:val="clear" w:color="auto" w:fill="FFFFFF"/>
        </w:rPr>
      </w:pPr>
      <w:r w:rsidRPr="0057509F">
        <w:rPr>
          <w:b/>
          <w:sz w:val="24"/>
          <w:szCs w:val="24"/>
        </w:rPr>
        <w:t xml:space="preserve">GPS portátil: </w:t>
      </w:r>
      <w:r w:rsidRPr="0057509F">
        <w:rPr>
          <w:color w:val="333333"/>
          <w:sz w:val="24"/>
          <w:szCs w:val="24"/>
          <w:shd w:val="clear" w:color="auto" w:fill="FFFFFF"/>
        </w:rPr>
        <w:t xml:space="preserve">O uso do GPS auxilia os técnicos da vigilância ambiental e da Visa no planejamento e desenvolvimento de ações de vigilância, fiscalização e controle de endemias à partir de análises espacializadas (mapeadas). </w:t>
      </w:r>
    </w:p>
    <w:p w:rsidR="00B05192" w:rsidRPr="0057509F" w:rsidRDefault="00B05192" w:rsidP="00B05192">
      <w:pPr>
        <w:pStyle w:val="Cabealho"/>
        <w:tabs>
          <w:tab w:val="left" w:pos="708"/>
        </w:tabs>
        <w:jc w:val="both"/>
        <w:rPr>
          <w:b/>
          <w:color w:val="333333"/>
          <w:sz w:val="24"/>
          <w:szCs w:val="24"/>
          <w:shd w:val="clear" w:color="auto" w:fill="FFFFFF"/>
        </w:rPr>
      </w:pPr>
    </w:p>
    <w:p w:rsidR="00B05192" w:rsidRPr="0057509F" w:rsidRDefault="00B05192" w:rsidP="00B05192">
      <w:pPr>
        <w:pStyle w:val="Cabealho"/>
        <w:tabs>
          <w:tab w:val="left" w:pos="708"/>
        </w:tabs>
        <w:jc w:val="both"/>
        <w:rPr>
          <w:color w:val="333333"/>
          <w:sz w:val="24"/>
          <w:szCs w:val="24"/>
          <w:shd w:val="clear" w:color="auto" w:fill="FFFFFF"/>
        </w:rPr>
      </w:pPr>
      <w:r w:rsidRPr="0057509F">
        <w:rPr>
          <w:b/>
          <w:color w:val="333333"/>
          <w:sz w:val="24"/>
          <w:szCs w:val="24"/>
          <w:shd w:val="clear" w:color="auto" w:fill="FFFFFF"/>
        </w:rPr>
        <w:t xml:space="preserve">Balança Digital Portátil: </w:t>
      </w:r>
      <w:r w:rsidRPr="0057509F">
        <w:rPr>
          <w:color w:val="333333"/>
          <w:sz w:val="24"/>
          <w:szCs w:val="24"/>
          <w:shd w:val="clear" w:color="auto" w:fill="FFFFFF"/>
        </w:rPr>
        <w:t>A pesagem de alimentos é atividade essencial na fiscalização sanitária municipal. Os alimentos devem tem sua pesagem realizada para garantir ao consumidor a exatidão do produto a ser consumido, bem como para avaliação da quantidade de água resultante de alimentos congelados.</w:t>
      </w:r>
    </w:p>
    <w:p w:rsidR="00B05192" w:rsidRPr="0057509F" w:rsidRDefault="00B05192" w:rsidP="00B05192">
      <w:pPr>
        <w:pStyle w:val="Cabealho"/>
        <w:tabs>
          <w:tab w:val="left" w:pos="708"/>
        </w:tabs>
        <w:jc w:val="both"/>
        <w:rPr>
          <w:color w:val="333333"/>
          <w:sz w:val="24"/>
          <w:szCs w:val="24"/>
          <w:shd w:val="clear" w:color="auto" w:fill="FFFFFF"/>
        </w:rPr>
      </w:pPr>
    </w:p>
    <w:p w:rsidR="00B05192" w:rsidRPr="0057509F" w:rsidRDefault="00B05192" w:rsidP="00B05192">
      <w:pPr>
        <w:pStyle w:val="Cabealho"/>
        <w:tabs>
          <w:tab w:val="left" w:pos="708"/>
        </w:tabs>
        <w:jc w:val="both"/>
        <w:rPr>
          <w:color w:val="333333"/>
          <w:sz w:val="24"/>
          <w:szCs w:val="24"/>
          <w:shd w:val="clear" w:color="auto" w:fill="FFFFFF"/>
        </w:rPr>
      </w:pPr>
      <w:r w:rsidRPr="0057509F">
        <w:rPr>
          <w:b/>
          <w:sz w:val="24"/>
          <w:szCs w:val="24"/>
        </w:rPr>
        <w:t>Estereomicroscópio binocular</w:t>
      </w:r>
      <w:r w:rsidRPr="0057509F">
        <w:rPr>
          <w:b/>
          <w:color w:val="787878"/>
          <w:sz w:val="24"/>
          <w:szCs w:val="24"/>
        </w:rPr>
        <w:t xml:space="preserve"> (</w:t>
      </w:r>
      <w:r w:rsidRPr="0057509F">
        <w:rPr>
          <w:b/>
          <w:color w:val="333333"/>
          <w:sz w:val="24"/>
          <w:szCs w:val="24"/>
          <w:shd w:val="clear" w:color="auto" w:fill="FFFFFF"/>
        </w:rPr>
        <w:t xml:space="preserve">Lupa): </w:t>
      </w:r>
      <w:r w:rsidRPr="0057509F">
        <w:rPr>
          <w:color w:val="333333"/>
          <w:sz w:val="24"/>
          <w:szCs w:val="24"/>
          <w:shd w:val="clear" w:color="auto" w:fill="FFFFFF"/>
        </w:rPr>
        <w:t>Dentre as atribuições da equipe de vigilância ambiental, a identificação e classificação de vetores alados é imprescindível na determinação da fase de vida, bem como do tipo de inseto encontrado.</w:t>
      </w:r>
    </w:p>
    <w:p w:rsidR="00B05192" w:rsidRPr="0057509F" w:rsidRDefault="00B05192" w:rsidP="00B05192">
      <w:pPr>
        <w:pStyle w:val="Cabealho"/>
        <w:tabs>
          <w:tab w:val="left" w:pos="708"/>
        </w:tabs>
        <w:jc w:val="both"/>
        <w:rPr>
          <w:color w:val="333333"/>
          <w:sz w:val="24"/>
          <w:szCs w:val="24"/>
          <w:shd w:val="clear" w:color="auto" w:fill="FFFFFF"/>
        </w:rPr>
      </w:pPr>
    </w:p>
    <w:p w:rsidR="00B05192" w:rsidRPr="0057509F" w:rsidRDefault="00B05192" w:rsidP="00B05192">
      <w:pPr>
        <w:pStyle w:val="Cabealho"/>
        <w:tabs>
          <w:tab w:val="left" w:pos="708"/>
        </w:tabs>
        <w:jc w:val="both"/>
        <w:rPr>
          <w:color w:val="333333"/>
          <w:sz w:val="24"/>
          <w:szCs w:val="24"/>
          <w:shd w:val="clear" w:color="auto" w:fill="FFFFFF"/>
        </w:rPr>
      </w:pPr>
      <w:r w:rsidRPr="0057509F">
        <w:rPr>
          <w:b/>
          <w:color w:val="333333"/>
          <w:sz w:val="24"/>
          <w:szCs w:val="24"/>
          <w:shd w:val="clear" w:color="auto" w:fill="FFFFFF"/>
        </w:rPr>
        <w:t xml:space="preserve">Câmera digital: </w:t>
      </w:r>
      <w:r w:rsidRPr="0057509F">
        <w:rPr>
          <w:color w:val="333333"/>
          <w:sz w:val="24"/>
          <w:szCs w:val="24"/>
          <w:shd w:val="clear" w:color="auto" w:fill="FFFFFF"/>
        </w:rPr>
        <w:t>As</w:t>
      </w:r>
      <w:r w:rsidRPr="0057509F">
        <w:rPr>
          <w:b/>
          <w:color w:val="333333"/>
          <w:sz w:val="24"/>
          <w:szCs w:val="24"/>
          <w:shd w:val="clear" w:color="auto" w:fill="FFFFFF"/>
        </w:rPr>
        <w:t xml:space="preserve"> </w:t>
      </w:r>
      <w:r w:rsidRPr="0057509F">
        <w:rPr>
          <w:color w:val="333333"/>
          <w:sz w:val="24"/>
          <w:szCs w:val="24"/>
          <w:shd w:val="clear" w:color="auto" w:fill="FFFFFF"/>
        </w:rPr>
        <w:t>ações de vigilância sanitária e ambiental necessitam de registro fotográfico para fins de produção de provas para arquivos e processos judiciais e administrativos.</w:t>
      </w:r>
    </w:p>
    <w:p w:rsidR="00B05192" w:rsidRPr="0057509F" w:rsidRDefault="00B05192" w:rsidP="00B05192">
      <w:pPr>
        <w:pStyle w:val="Cabealho"/>
        <w:tabs>
          <w:tab w:val="left" w:pos="708"/>
        </w:tabs>
        <w:jc w:val="both"/>
        <w:rPr>
          <w:color w:val="333333"/>
          <w:sz w:val="24"/>
          <w:szCs w:val="24"/>
          <w:shd w:val="clear" w:color="auto" w:fill="FFFFFF"/>
        </w:rPr>
      </w:pPr>
    </w:p>
    <w:p w:rsidR="00B05192" w:rsidRPr="0057509F" w:rsidRDefault="00B05192" w:rsidP="00B05192">
      <w:pPr>
        <w:pStyle w:val="Cabealho"/>
        <w:tabs>
          <w:tab w:val="left" w:pos="708"/>
        </w:tabs>
        <w:jc w:val="both"/>
        <w:rPr>
          <w:sz w:val="24"/>
          <w:szCs w:val="24"/>
          <w:shd w:val="clear" w:color="auto" w:fill="FFFFFF"/>
        </w:rPr>
      </w:pPr>
      <w:r w:rsidRPr="0057509F">
        <w:rPr>
          <w:b/>
          <w:sz w:val="24"/>
          <w:szCs w:val="24"/>
          <w:shd w:val="clear" w:color="auto" w:fill="FFFFFF"/>
        </w:rPr>
        <w:t xml:space="preserve"> Estesiômetro:</w:t>
      </w:r>
      <w:r w:rsidRPr="0057509F">
        <w:rPr>
          <w:sz w:val="24"/>
          <w:szCs w:val="24"/>
          <w:shd w:val="clear" w:color="auto" w:fill="FFFFFF"/>
        </w:rPr>
        <w:t xml:space="preserve"> Tem a finalidade de avaliar e monitorar o grau de sensibilidade cutânea à percepção de forças aplicadas como estímulos aos nervos sensíveis ao toque leve e à pressão.</w:t>
      </w:r>
      <w:r w:rsidRPr="0057509F">
        <w:rPr>
          <w:rStyle w:val="apple-converted-space"/>
          <w:sz w:val="24"/>
          <w:szCs w:val="24"/>
          <w:shd w:val="clear" w:color="auto" w:fill="FFFFFF"/>
        </w:rPr>
        <w:t> </w:t>
      </w:r>
      <w:r w:rsidRPr="0057509F">
        <w:rPr>
          <w:sz w:val="24"/>
          <w:szCs w:val="24"/>
          <w:shd w:val="clear" w:color="auto" w:fill="FFFFFF"/>
        </w:rPr>
        <w:t xml:space="preserve">É um instrumento que permite detecção e monitoramento de alterações funcionais dos nervos periféricos do pacientes portadores de diabetes e hanseníase. É atribuição da Atenção Básica toda ação de diagnóstico e controle de Hanseníase, bem como o encaminhamento de casos para o serviço </w:t>
      </w:r>
      <w:r w:rsidRPr="0057509F">
        <w:rPr>
          <w:sz w:val="24"/>
          <w:szCs w:val="24"/>
          <w:shd w:val="clear" w:color="auto" w:fill="FFFFFF"/>
        </w:rPr>
        <w:lastRenderedPageBreak/>
        <w:t>especializado. Sendo assim, a aquisição de 09 kits de monofilamentos irá atender às necessidades das unidades básicas de todo o município.</w:t>
      </w:r>
    </w:p>
    <w:p w:rsidR="00B05192" w:rsidRPr="0057509F" w:rsidRDefault="00B05192" w:rsidP="00B05192">
      <w:pPr>
        <w:pStyle w:val="Cabealho"/>
        <w:tabs>
          <w:tab w:val="left" w:pos="708"/>
        </w:tabs>
        <w:jc w:val="both"/>
        <w:rPr>
          <w:color w:val="333333"/>
          <w:sz w:val="24"/>
          <w:szCs w:val="24"/>
          <w:shd w:val="clear" w:color="auto" w:fill="FFFFFF"/>
        </w:rPr>
      </w:pPr>
    </w:p>
    <w:p w:rsidR="00B05192" w:rsidRPr="0057509F" w:rsidRDefault="00B05192" w:rsidP="00B05192">
      <w:pPr>
        <w:jc w:val="both"/>
        <w:rPr>
          <w:sz w:val="24"/>
          <w:szCs w:val="24"/>
        </w:rPr>
      </w:pPr>
      <w:r w:rsidRPr="0057509F">
        <w:rPr>
          <w:b/>
          <w:sz w:val="24"/>
          <w:szCs w:val="24"/>
        </w:rPr>
        <w:t xml:space="preserve">HI 93414 Medidor de Turbidez e Cloro Livre/Cloro Total; HI 98127- HI 98128 Medidor de PH e Temperatura; </w:t>
      </w:r>
      <w:r w:rsidRPr="0057509F">
        <w:rPr>
          <w:b/>
          <w:color w:val="212121"/>
          <w:sz w:val="24"/>
          <w:szCs w:val="24"/>
          <w:shd w:val="clear" w:color="auto" w:fill="FFFFFF"/>
        </w:rPr>
        <w:t xml:space="preserve">HI 96727 Medidor de Cor: </w:t>
      </w:r>
      <w:r w:rsidRPr="0057509F">
        <w:rPr>
          <w:color w:val="212121"/>
          <w:sz w:val="24"/>
          <w:szCs w:val="24"/>
          <w:shd w:val="clear" w:color="auto" w:fill="FFFFFF"/>
        </w:rPr>
        <w:t>Tem a finalidade de analisar as águas coletada do Município, pelos Agentes de Endemias, e dessa forma alimentar o sistema do VIGIAGUA.</w:t>
      </w:r>
    </w:p>
    <w:p w:rsidR="00B05192" w:rsidRPr="0057509F" w:rsidRDefault="00B05192" w:rsidP="00B05192">
      <w:pPr>
        <w:pStyle w:val="Cabealho"/>
        <w:tabs>
          <w:tab w:val="left" w:pos="708"/>
        </w:tabs>
        <w:jc w:val="both"/>
        <w:rPr>
          <w:sz w:val="24"/>
          <w:szCs w:val="24"/>
        </w:rPr>
      </w:pPr>
    </w:p>
    <w:p w:rsidR="00B05192" w:rsidRPr="0057509F" w:rsidRDefault="00B05192" w:rsidP="00B05192">
      <w:pPr>
        <w:rPr>
          <w:b/>
          <w:bCs/>
          <w:sz w:val="24"/>
          <w:szCs w:val="24"/>
        </w:rPr>
      </w:pPr>
      <w:r w:rsidRPr="0057509F">
        <w:rPr>
          <w:b/>
          <w:bCs/>
          <w:sz w:val="24"/>
          <w:szCs w:val="24"/>
        </w:rPr>
        <w:t>2 – OBJETO:</w:t>
      </w:r>
    </w:p>
    <w:p w:rsidR="00B05192" w:rsidRPr="0057509F" w:rsidRDefault="00B05192" w:rsidP="00B05192">
      <w:pPr>
        <w:rPr>
          <w:b/>
          <w:bCs/>
          <w:sz w:val="24"/>
          <w:szCs w:val="24"/>
        </w:rPr>
      </w:pPr>
    </w:p>
    <w:p w:rsidR="00B05192" w:rsidRPr="0057509F" w:rsidRDefault="00B05192" w:rsidP="00B05192">
      <w:pPr>
        <w:jc w:val="both"/>
        <w:rPr>
          <w:iCs/>
          <w:sz w:val="24"/>
          <w:szCs w:val="24"/>
        </w:rPr>
      </w:pPr>
      <w:r w:rsidRPr="0057509F">
        <w:rPr>
          <w:sz w:val="24"/>
          <w:szCs w:val="24"/>
        </w:rPr>
        <w:t xml:space="preserve">Aquisição de material permanente para o desenvolvimento das atividades regulares obrigatórias desenvolvidas pela Vigilância Sanitária e Vigilância Ambiental, nas ações de controle de vetores de arboviroses, nas ações de fiscalização sanitária em estabelecimentos comerciais e em atividades administrativas que demandam das atividades de campo e </w:t>
      </w:r>
      <w:r w:rsidRPr="0057509F">
        <w:rPr>
          <w:rStyle w:val="nfase"/>
          <w:i w:val="0"/>
          <w:sz w:val="24"/>
          <w:szCs w:val="24"/>
        </w:rPr>
        <w:t>para o desenvolvimento das atividades de diagnóstico de hanseníase desenvolvidas pela Vigilância Epidemiológica.</w:t>
      </w:r>
    </w:p>
    <w:p w:rsidR="00B05192" w:rsidRPr="0057509F" w:rsidRDefault="00B05192" w:rsidP="00B05192">
      <w:pPr>
        <w:jc w:val="both"/>
        <w:rPr>
          <w:sz w:val="24"/>
          <w:szCs w:val="24"/>
        </w:rPr>
      </w:pPr>
    </w:p>
    <w:p w:rsidR="00B05192" w:rsidRPr="0057509F" w:rsidRDefault="00B05192" w:rsidP="00B05192">
      <w:pPr>
        <w:rPr>
          <w:b/>
          <w:bCs/>
          <w:sz w:val="24"/>
          <w:szCs w:val="24"/>
        </w:rPr>
      </w:pPr>
      <w:r w:rsidRPr="0057509F">
        <w:rPr>
          <w:b/>
          <w:bCs/>
          <w:sz w:val="24"/>
          <w:szCs w:val="24"/>
        </w:rPr>
        <w:t>2.1 – DETALHAMENTO DO OBJETO:</w:t>
      </w:r>
    </w:p>
    <w:p w:rsidR="00B05192" w:rsidRPr="0057509F" w:rsidRDefault="00B05192" w:rsidP="00B05192">
      <w:pPr>
        <w:rPr>
          <w:sz w:val="24"/>
          <w:szCs w:val="24"/>
        </w:rPr>
      </w:pPr>
    </w:p>
    <w:tbl>
      <w:tblPr>
        <w:tblW w:w="9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7938"/>
        <w:gridCol w:w="851"/>
      </w:tblGrid>
      <w:tr w:rsidR="00B05192" w:rsidRPr="0057509F" w:rsidTr="007B663A">
        <w:tc>
          <w:tcPr>
            <w:tcW w:w="993" w:type="dxa"/>
            <w:tcBorders>
              <w:top w:val="single" w:sz="4" w:space="0" w:color="auto"/>
              <w:left w:val="single" w:sz="4" w:space="0" w:color="auto"/>
              <w:bottom w:val="single" w:sz="4" w:space="0" w:color="auto"/>
              <w:right w:val="single" w:sz="4" w:space="0" w:color="auto"/>
            </w:tcBorders>
          </w:tcPr>
          <w:p w:rsidR="00B05192" w:rsidRPr="0057509F" w:rsidRDefault="00B05192" w:rsidP="00644D55">
            <w:pPr>
              <w:jc w:val="center"/>
              <w:rPr>
                <w:b/>
                <w:bCs/>
                <w:sz w:val="24"/>
                <w:szCs w:val="24"/>
              </w:rPr>
            </w:pPr>
          </w:p>
          <w:p w:rsidR="00B05192" w:rsidRPr="0057509F" w:rsidRDefault="00B05192" w:rsidP="00644D55">
            <w:pPr>
              <w:jc w:val="center"/>
              <w:rPr>
                <w:b/>
                <w:bCs/>
                <w:sz w:val="24"/>
                <w:szCs w:val="24"/>
              </w:rPr>
            </w:pPr>
            <w:r w:rsidRPr="0057509F">
              <w:rPr>
                <w:b/>
                <w:bCs/>
                <w:sz w:val="24"/>
                <w:szCs w:val="24"/>
              </w:rPr>
              <w:t>Item</w:t>
            </w:r>
          </w:p>
        </w:tc>
        <w:tc>
          <w:tcPr>
            <w:tcW w:w="7938" w:type="dxa"/>
            <w:tcBorders>
              <w:top w:val="single" w:sz="4" w:space="0" w:color="auto"/>
              <w:left w:val="single" w:sz="4" w:space="0" w:color="auto"/>
              <w:bottom w:val="single" w:sz="4" w:space="0" w:color="auto"/>
              <w:right w:val="single" w:sz="4" w:space="0" w:color="auto"/>
            </w:tcBorders>
          </w:tcPr>
          <w:p w:rsidR="00B05192" w:rsidRPr="0057509F" w:rsidRDefault="00B05192" w:rsidP="00644D55">
            <w:pPr>
              <w:pStyle w:val="Ttulo2"/>
              <w:jc w:val="center"/>
              <w:rPr>
                <w:i/>
                <w:szCs w:val="24"/>
              </w:rPr>
            </w:pPr>
            <w:r w:rsidRPr="0057509F">
              <w:rPr>
                <w:i/>
                <w:szCs w:val="24"/>
              </w:rPr>
              <w:t>Especificação</w:t>
            </w:r>
          </w:p>
        </w:tc>
        <w:tc>
          <w:tcPr>
            <w:tcW w:w="851" w:type="dxa"/>
            <w:tcBorders>
              <w:top w:val="single" w:sz="4" w:space="0" w:color="auto"/>
              <w:left w:val="single" w:sz="4" w:space="0" w:color="auto"/>
              <w:bottom w:val="single" w:sz="4" w:space="0" w:color="auto"/>
              <w:right w:val="single" w:sz="4" w:space="0" w:color="auto"/>
            </w:tcBorders>
          </w:tcPr>
          <w:p w:rsidR="00B05192" w:rsidRPr="0057509F" w:rsidRDefault="00B05192" w:rsidP="00644D55">
            <w:pPr>
              <w:jc w:val="center"/>
              <w:rPr>
                <w:b/>
                <w:bCs/>
                <w:sz w:val="24"/>
                <w:szCs w:val="24"/>
                <w:lang w:val="es-ES_tradnl"/>
              </w:rPr>
            </w:pPr>
          </w:p>
          <w:p w:rsidR="00B05192" w:rsidRPr="0057509F" w:rsidRDefault="00B05192" w:rsidP="00644D55">
            <w:pPr>
              <w:jc w:val="center"/>
              <w:rPr>
                <w:b/>
                <w:bCs/>
                <w:sz w:val="24"/>
                <w:szCs w:val="24"/>
                <w:lang w:val="es-ES_tradnl"/>
              </w:rPr>
            </w:pPr>
            <w:r w:rsidRPr="0057509F">
              <w:rPr>
                <w:b/>
                <w:bCs/>
                <w:sz w:val="24"/>
                <w:szCs w:val="24"/>
                <w:lang w:val="es-ES_tradnl"/>
              </w:rPr>
              <w:t>Quant.</w:t>
            </w:r>
          </w:p>
        </w:tc>
      </w:tr>
      <w:tr w:rsidR="00B05192" w:rsidRPr="0057509F" w:rsidTr="007B663A">
        <w:trPr>
          <w:trHeight w:val="813"/>
        </w:trPr>
        <w:tc>
          <w:tcPr>
            <w:tcW w:w="993" w:type="dxa"/>
            <w:tcBorders>
              <w:top w:val="single" w:sz="4" w:space="0" w:color="auto"/>
              <w:left w:val="single" w:sz="4" w:space="0" w:color="auto"/>
              <w:bottom w:val="single" w:sz="4" w:space="0" w:color="auto"/>
              <w:right w:val="single" w:sz="4" w:space="0" w:color="auto"/>
            </w:tcBorders>
          </w:tcPr>
          <w:p w:rsidR="00B05192" w:rsidRPr="0057509F" w:rsidRDefault="00B05192" w:rsidP="00644D55">
            <w:pPr>
              <w:jc w:val="center"/>
              <w:rPr>
                <w:b/>
                <w:bCs/>
                <w:sz w:val="24"/>
                <w:szCs w:val="24"/>
              </w:rPr>
            </w:pPr>
          </w:p>
          <w:p w:rsidR="00B05192" w:rsidRPr="0057509F" w:rsidRDefault="00B05192" w:rsidP="00644D55">
            <w:pPr>
              <w:jc w:val="center"/>
              <w:rPr>
                <w:b/>
                <w:bCs/>
                <w:sz w:val="24"/>
                <w:szCs w:val="24"/>
              </w:rPr>
            </w:pPr>
          </w:p>
          <w:p w:rsidR="00B05192" w:rsidRPr="0057509F" w:rsidRDefault="00B05192" w:rsidP="00644D55">
            <w:pPr>
              <w:jc w:val="center"/>
              <w:rPr>
                <w:b/>
                <w:bCs/>
                <w:sz w:val="24"/>
                <w:szCs w:val="24"/>
              </w:rPr>
            </w:pPr>
          </w:p>
          <w:p w:rsidR="00B05192" w:rsidRPr="0057509F" w:rsidRDefault="00B05192" w:rsidP="00644D55">
            <w:pPr>
              <w:jc w:val="center"/>
              <w:rPr>
                <w:b/>
                <w:bCs/>
                <w:sz w:val="24"/>
                <w:szCs w:val="24"/>
              </w:rPr>
            </w:pPr>
            <w:r w:rsidRPr="0057509F">
              <w:rPr>
                <w:b/>
                <w:bCs/>
                <w:sz w:val="24"/>
                <w:szCs w:val="24"/>
              </w:rPr>
              <w:t>01</w:t>
            </w:r>
          </w:p>
        </w:tc>
        <w:tc>
          <w:tcPr>
            <w:tcW w:w="7938" w:type="dxa"/>
            <w:tcBorders>
              <w:top w:val="single" w:sz="4" w:space="0" w:color="auto"/>
              <w:left w:val="single" w:sz="4" w:space="0" w:color="auto"/>
              <w:bottom w:val="single" w:sz="4" w:space="0" w:color="auto"/>
              <w:right w:val="single" w:sz="4" w:space="0" w:color="auto"/>
            </w:tcBorders>
          </w:tcPr>
          <w:p w:rsidR="00B05192" w:rsidRPr="0057509F" w:rsidRDefault="00B05192" w:rsidP="00644D55">
            <w:pPr>
              <w:pStyle w:val="NormalWeb"/>
              <w:shd w:val="clear" w:color="auto" w:fill="FFFFFF"/>
              <w:rPr>
                <w:rStyle w:val="Forte"/>
                <w:color w:val="333333"/>
              </w:rPr>
            </w:pPr>
            <w:r w:rsidRPr="0057509F">
              <w:rPr>
                <w:rStyle w:val="Forte"/>
                <w:color w:val="333333"/>
              </w:rPr>
              <w:t>MICROSCÓPIO</w:t>
            </w:r>
          </w:p>
          <w:p w:rsidR="00B05192" w:rsidRPr="0057509F" w:rsidRDefault="00B05192" w:rsidP="00644D55">
            <w:pPr>
              <w:spacing w:line="360" w:lineRule="auto"/>
              <w:rPr>
                <w:sz w:val="24"/>
                <w:szCs w:val="24"/>
              </w:rPr>
            </w:pPr>
            <w:r w:rsidRPr="0057509F">
              <w:rPr>
                <w:sz w:val="24"/>
                <w:szCs w:val="24"/>
              </w:rPr>
              <w:t>ESPECIFICAÇÕES:</w:t>
            </w:r>
          </w:p>
          <w:p w:rsidR="00B05192" w:rsidRPr="0057509F" w:rsidRDefault="00B05192" w:rsidP="00644D55">
            <w:pPr>
              <w:spacing w:line="360" w:lineRule="auto"/>
              <w:rPr>
                <w:b/>
                <w:sz w:val="24"/>
                <w:szCs w:val="24"/>
              </w:rPr>
            </w:pPr>
            <w:r w:rsidRPr="0057509F">
              <w:rPr>
                <w:b/>
                <w:sz w:val="24"/>
                <w:szCs w:val="24"/>
              </w:rPr>
              <w:t xml:space="preserve"> - Tubo:</w:t>
            </w:r>
          </w:p>
          <w:p w:rsidR="00B05192" w:rsidRPr="0057509F" w:rsidRDefault="00B05192" w:rsidP="00644D55">
            <w:pPr>
              <w:spacing w:line="360" w:lineRule="auto"/>
              <w:rPr>
                <w:sz w:val="24"/>
                <w:szCs w:val="24"/>
              </w:rPr>
            </w:pPr>
            <w:r w:rsidRPr="0057509F">
              <w:rPr>
                <w:sz w:val="24"/>
                <w:szCs w:val="24"/>
              </w:rPr>
              <w:t xml:space="preserve"> Comprimento de tubo mecânico: 160mm.</w:t>
            </w:r>
          </w:p>
          <w:p w:rsidR="00B05192" w:rsidRPr="0057509F" w:rsidRDefault="00B05192" w:rsidP="00644D55">
            <w:pPr>
              <w:spacing w:line="360" w:lineRule="auto"/>
              <w:rPr>
                <w:sz w:val="24"/>
                <w:szCs w:val="24"/>
              </w:rPr>
            </w:pPr>
            <w:r w:rsidRPr="0057509F">
              <w:rPr>
                <w:sz w:val="24"/>
                <w:szCs w:val="24"/>
              </w:rPr>
              <w:t xml:space="preserve"> Inclinação de tubo 45º, rotação 360º com pino de trava. Cabeça binocular.</w:t>
            </w:r>
          </w:p>
          <w:p w:rsidR="00B05192" w:rsidRPr="0057509F" w:rsidRDefault="00B05192" w:rsidP="00644D55">
            <w:pPr>
              <w:spacing w:line="360" w:lineRule="auto"/>
              <w:rPr>
                <w:b/>
                <w:sz w:val="24"/>
                <w:szCs w:val="24"/>
              </w:rPr>
            </w:pPr>
            <w:r w:rsidRPr="0057509F">
              <w:rPr>
                <w:sz w:val="24"/>
                <w:szCs w:val="24"/>
              </w:rPr>
              <w:t xml:space="preserve"> </w:t>
            </w:r>
            <w:r w:rsidRPr="0057509F">
              <w:rPr>
                <w:b/>
                <w:sz w:val="24"/>
                <w:szCs w:val="24"/>
              </w:rPr>
              <w:t>- Aumento:</w:t>
            </w:r>
          </w:p>
          <w:p w:rsidR="00B05192" w:rsidRPr="0057509F" w:rsidRDefault="00B05192" w:rsidP="00644D55">
            <w:pPr>
              <w:spacing w:line="360" w:lineRule="auto"/>
              <w:rPr>
                <w:sz w:val="24"/>
                <w:szCs w:val="24"/>
              </w:rPr>
            </w:pPr>
            <w:r w:rsidRPr="0057509F">
              <w:rPr>
                <w:sz w:val="24"/>
                <w:szCs w:val="24"/>
              </w:rPr>
              <w:t xml:space="preserve"> Aumento mínimo: 40X. </w:t>
            </w:r>
          </w:p>
          <w:p w:rsidR="00B05192" w:rsidRPr="0057509F" w:rsidRDefault="00B05192" w:rsidP="00644D55">
            <w:pPr>
              <w:spacing w:line="360" w:lineRule="auto"/>
              <w:rPr>
                <w:sz w:val="24"/>
                <w:szCs w:val="24"/>
              </w:rPr>
            </w:pPr>
            <w:r w:rsidRPr="0057509F">
              <w:rPr>
                <w:sz w:val="24"/>
                <w:szCs w:val="24"/>
              </w:rPr>
              <w:t>Aumento máximo: 1600X.</w:t>
            </w:r>
          </w:p>
          <w:p w:rsidR="00B05192" w:rsidRPr="0057509F" w:rsidRDefault="00B05192" w:rsidP="00644D55">
            <w:pPr>
              <w:spacing w:line="360" w:lineRule="auto"/>
              <w:rPr>
                <w:sz w:val="24"/>
                <w:szCs w:val="24"/>
              </w:rPr>
            </w:pPr>
            <w:r w:rsidRPr="0057509F">
              <w:rPr>
                <w:sz w:val="24"/>
                <w:szCs w:val="24"/>
              </w:rPr>
              <w:t xml:space="preserve"> </w:t>
            </w:r>
            <w:r w:rsidRPr="0057509F">
              <w:rPr>
                <w:b/>
                <w:sz w:val="24"/>
                <w:szCs w:val="24"/>
              </w:rPr>
              <w:t>– Oculares:</w:t>
            </w:r>
            <w:r w:rsidRPr="0057509F">
              <w:rPr>
                <w:sz w:val="24"/>
                <w:szCs w:val="24"/>
              </w:rPr>
              <w:t xml:space="preserve"> </w:t>
            </w:r>
          </w:p>
          <w:p w:rsidR="00B05192" w:rsidRPr="0057509F" w:rsidRDefault="00B05192" w:rsidP="00644D55">
            <w:pPr>
              <w:spacing w:line="360" w:lineRule="auto"/>
              <w:rPr>
                <w:sz w:val="24"/>
                <w:szCs w:val="24"/>
              </w:rPr>
            </w:pPr>
            <w:r w:rsidRPr="0057509F">
              <w:rPr>
                <w:sz w:val="24"/>
                <w:szCs w:val="24"/>
              </w:rPr>
              <w:t>Ampliação:  10x (Campo de Visão – 18mm) com porta retículo.                     16x (Campo de Visão – 11mm).</w:t>
            </w:r>
          </w:p>
          <w:p w:rsidR="00B05192" w:rsidRPr="0057509F" w:rsidRDefault="00B05192" w:rsidP="00644D55">
            <w:pPr>
              <w:spacing w:line="360" w:lineRule="auto"/>
              <w:rPr>
                <w:b/>
                <w:sz w:val="24"/>
                <w:szCs w:val="24"/>
              </w:rPr>
            </w:pPr>
            <w:r w:rsidRPr="0057509F">
              <w:rPr>
                <w:sz w:val="24"/>
                <w:szCs w:val="24"/>
              </w:rPr>
              <w:t xml:space="preserve">- </w:t>
            </w:r>
            <w:r w:rsidRPr="0057509F">
              <w:rPr>
                <w:b/>
                <w:sz w:val="24"/>
                <w:szCs w:val="24"/>
              </w:rPr>
              <w:t>Objetivas:</w:t>
            </w:r>
          </w:p>
          <w:p w:rsidR="00B05192" w:rsidRPr="0057509F" w:rsidRDefault="00B05192" w:rsidP="00644D55">
            <w:pPr>
              <w:spacing w:line="360" w:lineRule="auto"/>
              <w:rPr>
                <w:sz w:val="24"/>
                <w:szCs w:val="24"/>
              </w:rPr>
            </w:pPr>
            <w:r w:rsidRPr="0057509F">
              <w:rPr>
                <w:sz w:val="24"/>
                <w:szCs w:val="24"/>
              </w:rPr>
              <w:t xml:space="preserve"> Acromáticas: 4x, 10x, 40x (Retrátil) e 100x (Retrátil / a óleo). </w:t>
            </w:r>
          </w:p>
          <w:tbl>
            <w:tblPr>
              <w:tblW w:w="8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1236"/>
              <w:gridCol w:w="1414"/>
              <w:gridCol w:w="1307"/>
              <w:gridCol w:w="1429"/>
              <w:gridCol w:w="1417"/>
            </w:tblGrid>
            <w:tr w:rsidR="00B05192" w:rsidRPr="0057509F" w:rsidTr="007B663A">
              <w:trPr>
                <w:trHeight w:val="622"/>
              </w:trPr>
              <w:tc>
                <w:tcPr>
                  <w:tcW w:w="1342" w:type="dxa"/>
                </w:tcPr>
                <w:p w:rsidR="00B05192" w:rsidRPr="0057509F" w:rsidRDefault="00B05192" w:rsidP="00644D55">
                  <w:pPr>
                    <w:spacing w:line="276" w:lineRule="auto"/>
                    <w:rPr>
                      <w:sz w:val="24"/>
                      <w:szCs w:val="24"/>
                    </w:rPr>
                  </w:pPr>
                  <w:r w:rsidRPr="0057509F">
                    <w:rPr>
                      <w:sz w:val="24"/>
                      <w:szCs w:val="24"/>
                    </w:rPr>
                    <w:t>Ampliação</w:t>
                  </w:r>
                </w:p>
              </w:tc>
              <w:tc>
                <w:tcPr>
                  <w:tcW w:w="1236" w:type="dxa"/>
                </w:tcPr>
                <w:p w:rsidR="00B05192" w:rsidRPr="0057509F" w:rsidRDefault="00B05192" w:rsidP="00644D55">
                  <w:pPr>
                    <w:spacing w:line="276" w:lineRule="auto"/>
                    <w:rPr>
                      <w:sz w:val="24"/>
                      <w:szCs w:val="24"/>
                    </w:rPr>
                  </w:pPr>
                  <w:r w:rsidRPr="0057509F">
                    <w:rPr>
                      <w:sz w:val="24"/>
                      <w:szCs w:val="24"/>
                    </w:rPr>
                    <w:t>Aumento 10x</w:t>
                  </w:r>
                </w:p>
              </w:tc>
              <w:tc>
                <w:tcPr>
                  <w:tcW w:w="1414" w:type="dxa"/>
                </w:tcPr>
                <w:p w:rsidR="00B05192" w:rsidRPr="0057509F" w:rsidRDefault="00B05192" w:rsidP="00644D55">
                  <w:pPr>
                    <w:spacing w:line="276" w:lineRule="auto"/>
                    <w:rPr>
                      <w:sz w:val="24"/>
                      <w:szCs w:val="24"/>
                    </w:rPr>
                  </w:pPr>
                  <w:r w:rsidRPr="0057509F">
                    <w:rPr>
                      <w:sz w:val="24"/>
                      <w:szCs w:val="24"/>
                    </w:rPr>
                    <w:t>Aumento 16x</w:t>
                  </w:r>
                </w:p>
              </w:tc>
              <w:tc>
                <w:tcPr>
                  <w:tcW w:w="1307" w:type="dxa"/>
                </w:tcPr>
                <w:p w:rsidR="00B05192" w:rsidRPr="0057509F" w:rsidRDefault="00B05192" w:rsidP="00644D55">
                  <w:pPr>
                    <w:spacing w:line="276" w:lineRule="auto"/>
                    <w:rPr>
                      <w:sz w:val="24"/>
                      <w:szCs w:val="24"/>
                    </w:rPr>
                  </w:pPr>
                  <w:r w:rsidRPr="0057509F">
                    <w:rPr>
                      <w:sz w:val="24"/>
                      <w:szCs w:val="24"/>
                    </w:rPr>
                    <w:t>Abertura numérica</w:t>
                  </w:r>
                </w:p>
              </w:tc>
              <w:tc>
                <w:tcPr>
                  <w:tcW w:w="1429" w:type="dxa"/>
                </w:tcPr>
                <w:p w:rsidR="00B05192" w:rsidRPr="0057509F" w:rsidRDefault="00B05192" w:rsidP="00644D55">
                  <w:pPr>
                    <w:spacing w:line="276" w:lineRule="auto"/>
                    <w:rPr>
                      <w:sz w:val="24"/>
                      <w:szCs w:val="24"/>
                    </w:rPr>
                  </w:pPr>
                  <w:r w:rsidRPr="0057509F">
                    <w:rPr>
                      <w:sz w:val="24"/>
                      <w:szCs w:val="24"/>
                    </w:rPr>
                    <w:t>Espessura Máxima da Lamínula</w:t>
                  </w:r>
                </w:p>
              </w:tc>
              <w:tc>
                <w:tcPr>
                  <w:tcW w:w="1417" w:type="dxa"/>
                </w:tcPr>
                <w:p w:rsidR="00B05192" w:rsidRPr="0057509F" w:rsidRDefault="00B05192" w:rsidP="00644D55">
                  <w:pPr>
                    <w:spacing w:line="276" w:lineRule="auto"/>
                    <w:rPr>
                      <w:sz w:val="24"/>
                      <w:szCs w:val="24"/>
                    </w:rPr>
                  </w:pPr>
                  <w:r w:rsidRPr="0057509F">
                    <w:rPr>
                      <w:sz w:val="24"/>
                      <w:szCs w:val="24"/>
                    </w:rPr>
                    <w:t>Modo de Operação</w:t>
                  </w:r>
                </w:p>
              </w:tc>
            </w:tr>
            <w:tr w:rsidR="00B05192" w:rsidRPr="0057509F" w:rsidTr="007B663A">
              <w:trPr>
                <w:trHeight w:val="343"/>
              </w:trPr>
              <w:tc>
                <w:tcPr>
                  <w:tcW w:w="1342" w:type="dxa"/>
                </w:tcPr>
                <w:p w:rsidR="00B05192" w:rsidRPr="0057509F" w:rsidRDefault="00B05192" w:rsidP="00644D55">
                  <w:pPr>
                    <w:spacing w:line="276" w:lineRule="auto"/>
                    <w:rPr>
                      <w:sz w:val="24"/>
                      <w:szCs w:val="24"/>
                    </w:rPr>
                  </w:pPr>
                  <w:r w:rsidRPr="0057509F">
                    <w:rPr>
                      <w:sz w:val="24"/>
                      <w:szCs w:val="24"/>
                    </w:rPr>
                    <w:t>4x</w:t>
                  </w:r>
                </w:p>
              </w:tc>
              <w:tc>
                <w:tcPr>
                  <w:tcW w:w="1236" w:type="dxa"/>
                </w:tcPr>
                <w:p w:rsidR="00B05192" w:rsidRPr="0057509F" w:rsidRDefault="00B05192" w:rsidP="00644D55">
                  <w:pPr>
                    <w:spacing w:line="276" w:lineRule="auto"/>
                    <w:rPr>
                      <w:sz w:val="24"/>
                      <w:szCs w:val="24"/>
                    </w:rPr>
                  </w:pPr>
                  <w:r w:rsidRPr="0057509F">
                    <w:rPr>
                      <w:sz w:val="24"/>
                      <w:szCs w:val="24"/>
                    </w:rPr>
                    <w:t>40x / 64x</w:t>
                  </w:r>
                </w:p>
              </w:tc>
              <w:tc>
                <w:tcPr>
                  <w:tcW w:w="1414" w:type="dxa"/>
                </w:tcPr>
                <w:p w:rsidR="00B05192" w:rsidRPr="0057509F" w:rsidRDefault="00B05192" w:rsidP="00644D55">
                  <w:pPr>
                    <w:spacing w:line="276" w:lineRule="auto"/>
                    <w:rPr>
                      <w:sz w:val="24"/>
                      <w:szCs w:val="24"/>
                    </w:rPr>
                  </w:pPr>
                  <w:r w:rsidRPr="0057509F">
                    <w:rPr>
                      <w:sz w:val="24"/>
                      <w:szCs w:val="24"/>
                    </w:rPr>
                    <w:t>64x</w:t>
                  </w:r>
                </w:p>
              </w:tc>
              <w:tc>
                <w:tcPr>
                  <w:tcW w:w="1307" w:type="dxa"/>
                </w:tcPr>
                <w:p w:rsidR="00B05192" w:rsidRPr="0057509F" w:rsidRDefault="00B05192" w:rsidP="00644D55">
                  <w:pPr>
                    <w:spacing w:line="276" w:lineRule="auto"/>
                    <w:rPr>
                      <w:sz w:val="24"/>
                      <w:szCs w:val="24"/>
                    </w:rPr>
                  </w:pPr>
                  <w:r w:rsidRPr="0057509F">
                    <w:rPr>
                      <w:sz w:val="24"/>
                      <w:szCs w:val="24"/>
                    </w:rPr>
                    <w:t>0,10</w:t>
                  </w:r>
                </w:p>
              </w:tc>
              <w:tc>
                <w:tcPr>
                  <w:tcW w:w="1429" w:type="dxa"/>
                </w:tcPr>
                <w:p w:rsidR="00B05192" w:rsidRPr="0057509F" w:rsidRDefault="00B05192" w:rsidP="00644D55">
                  <w:pPr>
                    <w:spacing w:line="276" w:lineRule="auto"/>
                    <w:rPr>
                      <w:sz w:val="24"/>
                      <w:szCs w:val="24"/>
                    </w:rPr>
                  </w:pPr>
                  <w:r w:rsidRPr="0057509F">
                    <w:rPr>
                      <w:sz w:val="24"/>
                      <w:szCs w:val="24"/>
                    </w:rPr>
                    <w:t>0,17mm</w:t>
                  </w:r>
                </w:p>
              </w:tc>
              <w:tc>
                <w:tcPr>
                  <w:tcW w:w="1417" w:type="dxa"/>
                </w:tcPr>
                <w:p w:rsidR="00B05192" w:rsidRPr="0057509F" w:rsidRDefault="00B05192" w:rsidP="00644D55">
                  <w:pPr>
                    <w:spacing w:line="276" w:lineRule="auto"/>
                    <w:rPr>
                      <w:sz w:val="24"/>
                      <w:szCs w:val="24"/>
                    </w:rPr>
                  </w:pPr>
                  <w:r w:rsidRPr="0057509F">
                    <w:rPr>
                      <w:sz w:val="24"/>
                      <w:szCs w:val="24"/>
                    </w:rPr>
                    <w:t>A Seco</w:t>
                  </w:r>
                </w:p>
              </w:tc>
            </w:tr>
            <w:tr w:rsidR="00B05192" w:rsidRPr="0057509F" w:rsidTr="007B663A">
              <w:trPr>
                <w:trHeight w:val="157"/>
              </w:trPr>
              <w:tc>
                <w:tcPr>
                  <w:tcW w:w="1342" w:type="dxa"/>
                </w:tcPr>
                <w:p w:rsidR="00B05192" w:rsidRPr="0057509F" w:rsidRDefault="00B05192" w:rsidP="00644D55">
                  <w:pPr>
                    <w:spacing w:line="276" w:lineRule="auto"/>
                    <w:rPr>
                      <w:sz w:val="24"/>
                      <w:szCs w:val="24"/>
                    </w:rPr>
                  </w:pPr>
                  <w:r w:rsidRPr="0057509F">
                    <w:rPr>
                      <w:sz w:val="24"/>
                      <w:szCs w:val="24"/>
                    </w:rPr>
                    <w:t>10x</w:t>
                  </w:r>
                </w:p>
              </w:tc>
              <w:tc>
                <w:tcPr>
                  <w:tcW w:w="1236" w:type="dxa"/>
                </w:tcPr>
                <w:p w:rsidR="00B05192" w:rsidRPr="0057509F" w:rsidRDefault="00B05192" w:rsidP="00644D55">
                  <w:pPr>
                    <w:spacing w:line="276" w:lineRule="auto"/>
                    <w:rPr>
                      <w:sz w:val="24"/>
                      <w:szCs w:val="24"/>
                    </w:rPr>
                  </w:pPr>
                  <w:r w:rsidRPr="0057509F">
                    <w:rPr>
                      <w:sz w:val="24"/>
                      <w:szCs w:val="24"/>
                    </w:rPr>
                    <w:t>100x</w:t>
                  </w:r>
                </w:p>
              </w:tc>
              <w:tc>
                <w:tcPr>
                  <w:tcW w:w="1414" w:type="dxa"/>
                </w:tcPr>
                <w:p w:rsidR="00B05192" w:rsidRPr="0057509F" w:rsidRDefault="00B05192" w:rsidP="00644D55">
                  <w:pPr>
                    <w:spacing w:line="276" w:lineRule="auto"/>
                    <w:rPr>
                      <w:sz w:val="24"/>
                      <w:szCs w:val="24"/>
                    </w:rPr>
                  </w:pPr>
                  <w:r w:rsidRPr="0057509F">
                    <w:rPr>
                      <w:sz w:val="24"/>
                      <w:szCs w:val="24"/>
                    </w:rPr>
                    <w:t>160x</w:t>
                  </w:r>
                </w:p>
              </w:tc>
              <w:tc>
                <w:tcPr>
                  <w:tcW w:w="1307" w:type="dxa"/>
                </w:tcPr>
                <w:p w:rsidR="00B05192" w:rsidRPr="0057509F" w:rsidRDefault="00B05192" w:rsidP="00644D55">
                  <w:pPr>
                    <w:spacing w:line="276" w:lineRule="auto"/>
                    <w:rPr>
                      <w:sz w:val="24"/>
                      <w:szCs w:val="24"/>
                    </w:rPr>
                  </w:pPr>
                  <w:r w:rsidRPr="0057509F">
                    <w:rPr>
                      <w:sz w:val="24"/>
                      <w:szCs w:val="24"/>
                    </w:rPr>
                    <w:t>0,25</w:t>
                  </w:r>
                </w:p>
              </w:tc>
              <w:tc>
                <w:tcPr>
                  <w:tcW w:w="1429" w:type="dxa"/>
                </w:tcPr>
                <w:p w:rsidR="00B05192" w:rsidRPr="0057509F" w:rsidRDefault="00B05192" w:rsidP="00644D55">
                  <w:pPr>
                    <w:spacing w:line="276" w:lineRule="auto"/>
                    <w:rPr>
                      <w:sz w:val="24"/>
                      <w:szCs w:val="24"/>
                    </w:rPr>
                  </w:pPr>
                  <w:r w:rsidRPr="0057509F">
                    <w:rPr>
                      <w:sz w:val="24"/>
                      <w:szCs w:val="24"/>
                    </w:rPr>
                    <w:t>0,17mm</w:t>
                  </w:r>
                </w:p>
              </w:tc>
              <w:tc>
                <w:tcPr>
                  <w:tcW w:w="1417" w:type="dxa"/>
                </w:tcPr>
                <w:p w:rsidR="00B05192" w:rsidRPr="0057509F" w:rsidRDefault="00B05192" w:rsidP="00644D55">
                  <w:pPr>
                    <w:spacing w:line="276" w:lineRule="auto"/>
                    <w:rPr>
                      <w:sz w:val="24"/>
                      <w:szCs w:val="24"/>
                    </w:rPr>
                  </w:pPr>
                  <w:r w:rsidRPr="0057509F">
                    <w:rPr>
                      <w:sz w:val="24"/>
                      <w:szCs w:val="24"/>
                    </w:rPr>
                    <w:t>A Seco</w:t>
                  </w:r>
                </w:p>
              </w:tc>
            </w:tr>
            <w:tr w:rsidR="00B05192" w:rsidRPr="0057509F" w:rsidTr="007B663A">
              <w:trPr>
                <w:trHeight w:val="165"/>
              </w:trPr>
              <w:tc>
                <w:tcPr>
                  <w:tcW w:w="1342" w:type="dxa"/>
                </w:tcPr>
                <w:p w:rsidR="00B05192" w:rsidRPr="0057509F" w:rsidRDefault="00B05192" w:rsidP="00644D55">
                  <w:pPr>
                    <w:spacing w:line="276" w:lineRule="auto"/>
                    <w:rPr>
                      <w:sz w:val="24"/>
                      <w:szCs w:val="24"/>
                    </w:rPr>
                  </w:pPr>
                  <w:r w:rsidRPr="0057509F">
                    <w:rPr>
                      <w:sz w:val="24"/>
                      <w:szCs w:val="24"/>
                    </w:rPr>
                    <w:t>40x (S)</w:t>
                  </w:r>
                </w:p>
              </w:tc>
              <w:tc>
                <w:tcPr>
                  <w:tcW w:w="1236" w:type="dxa"/>
                </w:tcPr>
                <w:p w:rsidR="00B05192" w:rsidRPr="0057509F" w:rsidRDefault="00B05192" w:rsidP="00644D55">
                  <w:pPr>
                    <w:spacing w:line="276" w:lineRule="auto"/>
                    <w:rPr>
                      <w:sz w:val="24"/>
                      <w:szCs w:val="24"/>
                    </w:rPr>
                  </w:pPr>
                  <w:r w:rsidRPr="0057509F">
                    <w:rPr>
                      <w:sz w:val="24"/>
                      <w:szCs w:val="24"/>
                    </w:rPr>
                    <w:t>400x</w:t>
                  </w:r>
                </w:p>
              </w:tc>
              <w:tc>
                <w:tcPr>
                  <w:tcW w:w="1414" w:type="dxa"/>
                </w:tcPr>
                <w:p w:rsidR="00B05192" w:rsidRPr="0057509F" w:rsidRDefault="00B05192" w:rsidP="00644D55">
                  <w:pPr>
                    <w:spacing w:line="276" w:lineRule="auto"/>
                    <w:rPr>
                      <w:sz w:val="24"/>
                      <w:szCs w:val="24"/>
                    </w:rPr>
                  </w:pPr>
                  <w:r w:rsidRPr="0057509F">
                    <w:rPr>
                      <w:sz w:val="24"/>
                      <w:szCs w:val="24"/>
                    </w:rPr>
                    <w:t>640x</w:t>
                  </w:r>
                </w:p>
              </w:tc>
              <w:tc>
                <w:tcPr>
                  <w:tcW w:w="1307" w:type="dxa"/>
                </w:tcPr>
                <w:p w:rsidR="00B05192" w:rsidRPr="0057509F" w:rsidRDefault="00B05192" w:rsidP="00644D55">
                  <w:pPr>
                    <w:spacing w:line="276" w:lineRule="auto"/>
                    <w:rPr>
                      <w:sz w:val="24"/>
                      <w:szCs w:val="24"/>
                    </w:rPr>
                  </w:pPr>
                  <w:r w:rsidRPr="0057509F">
                    <w:rPr>
                      <w:sz w:val="24"/>
                      <w:szCs w:val="24"/>
                    </w:rPr>
                    <w:t>0,65</w:t>
                  </w:r>
                </w:p>
              </w:tc>
              <w:tc>
                <w:tcPr>
                  <w:tcW w:w="1429" w:type="dxa"/>
                </w:tcPr>
                <w:p w:rsidR="00B05192" w:rsidRPr="0057509F" w:rsidRDefault="00B05192" w:rsidP="00644D55">
                  <w:pPr>
                    <w:spacing w:line="276" w:lineRule="auto"/>
                    <w:rPr>
                      <w:sz w:val="24"/>
                      <w:szCs w:val="24"/>
                    </w:rPr>
                  </w:pPr>
                  <w:r w:rsidRPr="0057509F">
                    <w:rPr>
                      <w:sz w:val="24"/>
                      <w:szCs w:val="24"/>
                    </w:rPr>
                    <w:t>0,17mm</w:t>
                  </w:r>
                </w:p>
              </w:tc>
              <w:tc>
                <w:tcPr>
                  <w:tcW w:w="1417" w:type="dxa"/>
                </w:tcPr>
                <w:p w:rsidR="00B05192" w:rsidRPr="0057509F" w:rsidRDefault="00B05192" w:rsidP="00644D55">
                  <w:pPr>
                    <w:spacing w:line="276" w:lineRule="auto"/>
                    <w:rPr>
                      <w:sz w:val="24"/>
                      <w:szCs w:val="24"/>
                    </w:rPr>
                  </w:pPr>
                  <w:r w:rsidRPr="0057509F">
                    <w:rPr>
                      <w:sz w:val="24"/>
                      <w:szCs w:val="24"/>
                    </w:rPr>
                    <w:t>A Seco</w:t>
                  </w:r>
                </w:p>
              </w:tc>
            </w:tr>
            <w:tr w:rsidR="00B05192" w:rsidRPr="0057509F" w:rsidTr="007B663A">
              <w:trPr>
                <w:trHeight w:val="172"/>
              </w:trPr>
              <w:tc>
                <w:tcPr>
                  <w:tcW w:w="1342" w:type="dxa"/>
                </w:tcPr>
                <w:p w:rsidR="00B05192" w:rsidRPr="0057509F" w:rsidRDefault="00B05192" w:rsidP="00644D55">
                  <w:pPr>
                    <w:spacing w:line="276" w:lineRule="auto"/>
                    <w:rPr>
                      <w:sz w:val="24"/>
                      <w:szCs w:val="24"/>
                    </w:rPr>
                  </w:pPr>
                  <w:r w:rsidRPr="0057509F">
                    <w:rPr>
                      <w:sz w:val="24"/>
                      <w:szCs w:val="24"/>
                    </w:rPr>
                    <w:t>100x (S)</w:t>
                  </w:r>
                </w:p>
              </w:tc>
              <w:tc>
                <w:tcPr>
                  <w:tcW w:w="1236" w:type="dxa"/>
                </w:tcPr>
                <w:p w:rsidR="00B05192" w:rsidRPr="0057509F" w:rsidRDefault="00B05192" w:rsidP="00644D55">
                  <w:pPr>
                    <w:spacing w:line="276" w:lineRule="auto"/>
                    <w:rPr>
                      <w:sz w:val="24"/>
                      <w:szCs w:val="24"/>
                    </w:rPr>
                  </w:pPr>
                  <w:r w:rsidRPr="0057509F">
                    <w:rPr>
                      <w:sz w:val="24"/>
                      <w:szCs w:val="24"/>
                    </w:rPr>
                    <w:t>1000x</w:t>
                  </w:r>
                </w:p>
              </w:tc>
              <w:tc>
                <w:tcPr>
                  <w:tcW w:w="1414" w:type="dxa"/>
                </w:tcPr>
                <w:p w:rsidR="00B05192" w:rsidRPr="0057509F" w:rsidRDefault="00B05192" w:rsidP="00644D55">
                  <w:pPr>
                    <w:spacing w:line="276" w:lineRule="auto"/>
                    <w:rPr>
                      <w:sz w:val="24"/>
                      <w:szCs w:val="24"/>
                    </w:rPr>
                  </w:pPr>
                  <w:r w:rsidRPr="0057509F">
                    <w:rPr>
                      <w:sz w:val="24"/>
                      <w:szCs w:val="24"/>
                    </w:rPr>
                    <w:t>1600x</w:t>
                  </w:r>
                </w:p>
              </w:tc>
              <w:tc>
                <w:tcPr>
                  <w:tcW w:w="1307" w:type="dxa"/>
                </w:tcPr>
                <w:p w:rsidR="00B05192" w:rsidRPr="0057509F" w:rsidRDefault="00B05192" w:rsidP="00644D55">
                  <w:pPr>
                    <w:spacing w:line="276" w:lineRule="auto"/>
                    <w:rPr>
                      <w:sz w:val="24"/>
                      <w:szCs w:val="24"/>
                    </w:rPr>
                  </w:pPr>
                  <w:r w:rsidRPr="0057509F">
                    <w:rPr>
                      <w:sz w:val="24"/>
                      <w:szCs w:val="24"/>
                    </w:rPr>
                    <w:t>1,25</w:t>
                  </w:r>
                </w:p>
              </w:tc>
              <w:tc>
                <w:tcPr>
                  <w:tcW w:w="1429" w:type="dxa"/>
                </w:tcPr>
                <w:p w:rsidR="00B05192" w:rsidRPr="0057509F" w:rsidRDefault="00B05192" w:rsidP="00644D55">
                  <w:pPr>
                    <w:spacing w:line="276" w:lineRule="auto"/>
                    <w:rPr>
                      <w:sz w:val="24"/>
                      <w:szCs w:val="24"/>
                    </w:rPr>
                  </w:pPr>
                  <w:r w:rsidRPr="0057509F">
                    <w:rPr>
                      <w:sz w:val="24"/>
                      <w:szCs w:val="24"/>
                    </w:rPr>
                    <w:t>0,17mm</w:t>
                  </w:r>
                </w:p>
              </w:tc>
              <w:tc>
                <w:tcPr>
                  <w:tcW w:w="1417" w:type="dxa"/>
                </w:tcPr>
                <w:p w:rsidR="00B05192" w:rsidRPr="0057509F" w:rsidRDefault="00B05192" w:rsidP="00644D55">
                  <w:pPr>
                    <w:spacing w:line="276" w:lineRule="auto"/>
                    <w:rPr>
                      <w:sz w:val="24"/>
                      <w:szCs w:val="24"/>
                    </w:rPr>
                  </w:pPr>
                  <w:r w:rsidRPr="0057509F">
                    <w:rPr>
                      <w:sz w:val="24"/>
                      <w:szCs w:val="24"/>
                    </w:rPr>
                    <w:t>A Oleo</w:t>
                  </w:r>
                </w:p>
              </w:tc>
            </w:tr>
          </w:tbl>
          <w:p w:rsidR="00B05192" w:rsidRPr="0057509F" w:rsidRDefault="00B05192" w:rsidP="00644D55">
            <w:pPr>
              <w:spacing w:line="360" w:lineRule="auto"/>
              <w:rPr>
                <w:sz w:val="24"/>
                <w:szCs w:val="24"/>
              </w:rPr>
            </w:pPr>
            <w:r w:rsidRPr="0057509F">
              <w:rPr>
                <w:sz w:val="24"/>
                <w:szCs w:val="24"/>
              </w:rPr>
              <w:lastRenderedPageBreak/>
              <w:t xml:space="preserve"> </w:t>
            </w:r>
          </w:p>
          <w:p w:rsidR="00B05192" w:rsidRPr="0057509F" w:rsidRDefault="00B05192" w:rsidP="00644D55">
            <w:pPr>
              <w:spacing w:line="360" w:lineRule="auto"/>
              <w:rPr>
                <w:sz w:val="24"/>
                <w:szCs w:val="24"/>
              </w:rPr>
            </w:pPr>
            <w:r w:rsidRPr="0057509F">
              <w:rPr>
                <w:b/>
                <w:sz w:val="24"/>
                <w:szCs w:val="24"/>
              </w:rPr>
              <w:t>Revolver:</w:t>
            </w:r>
            <w:r w:rsidRPr="0057509F">
              <w:rPr>
                <w:sz w:val="24"/>
                <w:szCs w:val="24"/>
              </w:rPr>
              <w:t xml:space="preserve"> </w:t>
            </w:r>
          </w:p>
          <w:p w:rsidR="00B05192" w:rsidRPr="0057509F" w:rsidRDefault="00B05192" w:rsidP="00644D55">
            <w:pPr>
              <w:spacing w:line="360" w:lineRule="auto"/>
              <w:rPr>
                <w:sz w:val="24"/>
                <w:szCs w:val="24"/>
              </w:rPr>
            </w:pPr>
            <w:r w:rsidRPr="0057509F">
              <w:rPr>
                <w:sz w:val="24"/>
                <w:szCs w:val="24"/>
              </w:rPr>
              <w:t xml:space="preserve">Movimento giratório por rolamentos, porta quatro objetivas. - </w:t>
            </w:r>
            <w:r w:rsidRPr="0057509F">
              <w:rPr>
                <w:b/>
                <w:sz w:val="24"/>
                <w:szCs w:val="24"/>
              </w:rPr>
              <w:t>Platina:</w:t>
            </w:r>
            <w:r w:rsidRPr="0057509F">
              <w:rPr>
                <w:sz w:val="24"/>
                <w:szCs w:val="24"/>
              </w:rPr>
              <w:t xml:space="preserve"> </w:t>
            </w:r>
          </w:p>
          <w:p w:rsidR="00B05192" w:rsidRPr="0057509F" w:rsidRDefault="00B05192" w:rsidP="00644D55">
            <w:pPr>
              <w:spacing w:line="360" w:lineRule="auto"/>
              <w:rPr>
                <w:sz w:val="24"/>
                <w:szCs w:val="24"/>
              </w:rPr>
            </w:pPr>
            <w:r w:rsidRPr="0057509F">
              <w:rPr>
                <w:sz w:val="24"/>
                <w:szCs w:val="24"/>
              </w:rPr>
              <w:t>Mecânica 140x140mm. Charriot com escala vernie.</w:t>
            </w:r>
          </w:p>
          <w:p w:rsidR="00B05192" w:rsidRPr="0057509F" w:rsidRDefault="00B05192" w:rsidP="00644D55">
            <w:pPr>
              <w:spacing w:line="360" w:lineRule="auto"/>
              <w:rPr>
                <w:sz w:val="24"/>
                <w:szCs w:val="24"/>
              </w:rPr>
            </w:pPr>
            <w:r w:rsidRPr="0057509F">
              <w:rPr>
                <w:sz w:val="24"/>
                <w:szCs w:val="24"/>
              </w:rPr>
              <w:t xml:space="preserve"> </w:t>
            </w:r>
            <w:r w:rsidRPr="0057509F">
              <w:rPr>
                <w:b/>
                <w:sz w:val="24"/>
                <w:szCs w:val="24"/>
              </w:rPr>
              <w:t>- Estrutura de foco.</w:t>
            </w:r>
            <w:r w:rsidRPr="0057509F">
              <w:rPr>
                <w:sz w:val="24"/>
                <w:szCs w:val="24"/>
              </w:rPr>
              <w:t xml:space="preserve"> </w:t>
            </w:r>
          </w:p>
          <w:p w:rsidR="00B05192" w:rsidRPr="0057509F" w:rsidRDefault="00B05192" w:rsidP="00644D55">
            <w:pPr>
              <w:spacing w:line="360" w:lineRule="auto"/>
              <w:rPr>
                <w:sz w:val="24"/>
                <w:szCs w:val="24"/>
              </w:rPr>
            </w:pPr>
            <w:r w:rsidRPr="0057509F">
              <w:rPr>
                <w:b/>
                <w:sz w:val="24"/>
                <w:szCs w:val="24"/>
              </w:rPr>
              <w:t>- Condensador:</w:t>
            </w:r>
            <w:r w:rsidRPr="0057509F">
              <w:rPr>
                <w:sz w:val="24"/>
                <w:szCs w:val="24"/>
              </w:rPr>
              <w:t xml:space="preserve"> </w:t>
            </w:r>
          </w:p>
          <w:p w:rsidR="00B05192" w:rsidRPr="0057509F" w:rsidRDefault="00B05192" w:rsidP="00644D55">
            <w:pPr>
              <w:spacing w:line="360" w:lineRule="auto"/>
              <w:rPr>
                <w:sz w:val="24"/>
                <w:szCs w:val="24"/>
              </w:rPr>
            </w:pPr>
            <w:r w:rsidRPr="0057509F">
              <w:rPr>
                <w:sz w:val="24"/>
                <w:szCs w:val="24"/>
              </w:rPr>
              <w:t>ABB 1,25 NA</w:t>
            </w:r>
          </w:p>
          <w:p w:rsidR="00B05192" w:rsidRPr="0057509F" w:rsidRDefault="00B05192" w:rsidP="00644D55">
            <w:pPr>
              <w:spacing w:line="360" w:lineRule="auto"/>
              <w:rPr>
                <w:sz w:val="24"/>
                <w:szCs w:val="24"/>
              </w:rPr>
            </w:pPr>
            <w:r w:rsidRPr="0057509F">
              <w:rPr>
                <w:sz w:val="24"/>
                <w:szCs w:val="24"/>
              </w:rPr>
              <w:t xml:space="preserve"> Diafragma de íris com porta filtro 1,2 mm. </w:t>
            </w:r>
          </w:p>
          <w:p w:rsidR="00B05192" w:rsidRPr="0057509F" w:rsidRDefault="00B05192" w:rsidP="00644D55">
            <w:pPr>
              <w:spacing w:line="360" w:lineRule="auto"/>
              <w:rPr>
                <w:b/>
                <w:sz w:val="24"/>
                <w:szCs w:val="24"/>
              </w:rPr>
            </w:pPr>
            <w:r w:rsidRPr="0057509F">
              <w:rPr>
                <w:sz w:val="24"/>
                <w:szCs w:val="24"/>
              </w:rPr>
              <w:t xml:space="preserve">Movimento vertical de condensador por pinhão e cremalheira. - </w:t>
            </w:r>
            <w:r w:rsidRPr="0057509F">
              <w:rPr>
                <w:b/>
                <w:sz w:val="24"/>
                <w:szCs w:val="24"/>
              </w:rPr>
              <w:t>Iluminação:</w:t>
            </w:r>
          </w:p>
          <w:p w:rsidR="00B05192" w:rsidRPr="0057509F" w:rsidRDefault="00B05192" w:rsidP="00644D55">
            <w:pPr>
              <w:spacing w:line="360" w:lineRule="auto"/>
              <w:rPr>
                <w:sz w:val="24"/>
                <w:szCs w:val="24"/>
              </w:rPr>
            </w:pPr>
            <w:r w:rsidRPr="0057509F">
              <w:rPr>
                <w:sz w:val="24"/>
                <w:szCs w:val="24"/>
              </w:rPr>
              <w:t xml:space="preserve"> Led 5w, claridade ajustável.</w:t>
            </w:r>
          </w:p>
          <w:p w:rsidR="00B05192" w:rsidRPr="0057509F" w:rsidRDefault="00B05192" w:rsidP="00644D55">
            <w:pPr>
              <w:spacing w:line="360" w:lineRule="auto"/>
              <w:rPr>
                <w:sz w:val="24"/>
                <w:szCs w:val="24"/>
              </w:rPr>
            </w:pPr>
            <w:r w:rsidRPr="0057509F">
              <w:rPr>
                <w:sz w:val="24"/>
                <w:szCs w:val="24"/>
              </w:rPr>
              <w:t xml:space="preserve"> - Tensão de Entrada: Tensão de entrada 100-250V AC 60Hz. Tensão de saída 5V 20W 60Hz.</w:t>
            </w:r>
          </w:p>
          <w:p w:rsidR="00B05192" w:rsidRPr="0057509F" w:rsidRDefault="00B05192" w:rsidP="00644D55">
            <w:pPr>
              <w:spacing w:line="360" w:lineRule="auto"/>
              <w:rPr>
                <w:sz w:val="24"/>
                <w:szCs w:val="24"/>
              </w:rPr>
            </w:pPr>
            <w:r w:rsidRPr="0057509F">
              <w:rPr>
                <w:sz w:val="24"/>
                <w:szCs w:val="24"/>
              </w:rPr>
              <w:t xml:space="preserve"> Fusível de Proteção. </w:t>
            </w:r>
          </w:p>
          <w:p w:rsidR="00B05192" w:rsidRPr="0057509F" w:rsidRDefault="00B05192" w:rsidP="00644D55">
            <w:pPr>
              <w:spacing w:line="360" w:lineRule="auto"/>
              <w:rPr>
                <w:sz w:val="24"/>
                <w:szCs w:val="24"/>
              </w:rPr>
            </w:pPr>
            <w:r w:rsidRPr="0057509F">
              <w:rPr>
                <w:b/>
                <w:sz w:val="24"/>
                <w:szCs w:val="24"/>
              </w:rPr>
              <w:t>COMPONENTES:</w:t>
            </w:r>
            <w:r w:rsidRPr="0057509F">
              <w:rPr>
                <w:sz w:val="24"/>
                <w:szCs w:val="24"/>
              </w:rPr>
              <w:t xml:space="preserve"> </w:t>
            </w:r>
          </w:p>
          <w:p w:rsidR="00B05192" w:rsidRPr="0057509F" w:rsidRDefault="00B05192" w:rsidP="00644D55">
            <w:pPr>
              <w:spacing w:line="360" w:lineRule="auto"/>
              <w:rPr>
                <w:sz w:val="24"/>
                <w:szCs w:val="24"/>
              </w:rPr>
            </w:pPr>
            <w:r w:rsidRPr="0057509F">
              <w:rPr>
                <w:sz w:val="24"/>
                <w:szCs w:val="24"/>
              </w:rPr>
              <w:t xml:space="preserve">01 Par de lentes oculares de 10x. </w:t>
            </w:r>
          </w:p>
          <w:p w:rsidR="00B05192" w:rsidRPr="0057509F" w:rsidRDefault="00B05192" w:rsidP="00644D55">
            <w:pPr>
              <w:spacing w:line="360" w:lineRule="auto"/>
              <w:rPr>
                <w:sz w:val="24"/>
                <w:szCs w:val="24"/>
              </w:rPr>
            </w:pPr>
            <w:r w:rsidRPr="0057509F">
              <w:rPr>
                <w:sz w:val="24"/>
                <w:szCs w:val="24"/>
              </w:rPr>
              <w:t>01 Par de lentes oculares de 16x.</w:t>
            </w:r>
          </w:p>
          <w:p w:rsidR="00B05192" w:rsidRPr="0057509F" w:rsidRDefault="00B05192" w:rsidP="00644D55">
            <w:pPr>
              <w:spacing w:line="360" w:lineRule="auto"/>
              <w:rPr>
                <w:sz w:val="24"/>
                <w:szCs w:val="24"/>
              </w:rPr>
            </w:pPr>
            <w:r w:rsidRPr="0057509F">
              <w:rPr>
                <w:sz w:val="24"/>
                <w:szCs w:val="24"/>
              </w:rPr>
              <w:t xml:space="preserve"> 01 Tubo binocular. </w:t>
            </w:r>
          </w:p>
          <w:p w:rsidR="00B05192" w:rsidRPr="0057509F" w:rsidRDefault="00B05192" w:rsidP="00644D55">
            <w:pPr>
              <w:spacing w:line="360" w:lineRule="auto"/>
              <w:rPr>
                <w:sz w:val="24"/>
                <w:szCs w:val="24"/>
              </w:rPr>
            </w:pPr>
            <w:r w:rsidRPr="0057509F">
              <w:rPr>
                <w:sz w:val="24"/>
                <w:szCs w:val="24"/>
              </w:rPr>
              <w:t xml:space="preserve">02 Tampas plásticas de proteção das oculares (situadas no cabeçote). </w:t>
            </w:r>
          </w:p>
          <w:p w:rsidR="00B05192" w:rsidRPr="0057509F" w:rsidRDefault="00B05192" w:rsidP="00644D55">
            <w:pPr>
              <w:spacing w:line="360" w:lineRule="auto"/>
              <w:rPr>
                <w:sz w:val="24"/>
                <w:szCs w:val="24"/>
              </w:rPr>
            </w:pPr>
            <w:r w:rsidRPr="0057509F">
              <w:rPr>
                <w:sz w:val="24"/>
                <w:szCs w:val="24"/>
              </w:rPr>
              <w:t>04 Lentes objetivas (4x, 10x, 40x, 100x).</w:t>
            </w:r>
          </w:p>
          <w:p w:rsidR="00B05192" w:rsidRPr="0057509F" w:rsidRDefault="00B05192" w:rsidP="00644D55">
            <w:pPr>
              <w:spacing w:line="360" w:lineRule="auto"/>
              <w:rPr>
                <w:sz w:val="24"/>
                <w:szCs w:val="24"/>
              </w:rPr>
            </w:pPr>
            <w:r w:rsidRPr="0057509F">
              <w:rPr>
                <w:sz w:val="24"/>
                <w:szCs w:val="24"/>
              </w:rPr>
              <w:t xml:space="preserve"> 04 Frascos de Acrílico.</w:t>
            </w:r>
          </w:p>
          <w:p w:rsidR="00B05192" w:rsidRPr="0057509F" w:rsidRDefault="00B05192" w:rsidP="00644D55">
            <w:pPr>
              <w:spacing w:line="360" w:lineRule="auto"/>
              <w:rPr>
                <w:sz w:val="24"/>
                <w:szCs w:val="24"/>
              </w:rPr>
            </w:pPr>
            <w:r w:rsidRPr="0057509F">
              <w:rPr>
                <w:sz w:val="24"/>
                <w:szCs w:val="24"/>
              </w:rPr>
              <w:t>01 Frasco de óleo de imersão.</w:t>
            </w:r>
          </w:p>
          <w:p w:rsidR="00B05192" w:rsidRPr="0057509F" w:rsidRDefault="00B05192" w:rsidP="00644D55">
            <w:pPr>
              <w:spacing w:line="360" w:lineRule="auto"/>
              <w:rPr>
                <w:sz w:val="24"/>
                <w:szCs w:val="24"/>
              </w:rPr>
            </w:pPr>
            <w:r w:rsidRPr="0057509F">
              <w:rPr>
                <w:sz w:val="24"/>
                <w:szCs w:val="24"/>
              </w:rPr>
              <w:t xml:space="preserve"> 01 Filtro azul. </w:t>
            </w:r>
          </w:p>
          <w:p w:rsidR="00B05192" w:rsidRPr="0057509F" w:rsidRDefault="00B05192" w:rsidP="00644D55">
            <w:pPr>
              <w:spacing w:line="360" w:lineRule="auto"/>
              <w:rPr>
                <w:sz w:val="24"/>
                <w:szCs w:val="24"/>
              </w:rPr>
            </w:pPr>
            <w:r w:rsidRPr="0057509F">
              <w:rPr>
                <w:sz w:val="24"/>
                <w:szCs w:val="24"/>
              </w:rPr>
              <w:t>01 Caixa de Isopor (para o devido acondicionamento do equipamento).</w:t>
            </w:r>
          </w:p>
          <w:p w:rsidR="00B05192" w:rsidRPr="0057509F" w:rsidRDefault="00B05192" w:rsidP="00644D55">
            <w:pPr>
              <w:spacing w:line="360" w:lineRule="auto"/>
              <w:rPr>
                <w:sz w:val="24"/>
                <w:szCs w:val="24"/>
              </w:rPr>
            </w:pPr>
            <w:r w:rsidRPr="0057509F">
              <w:rPr>
                <w:sz w:val="24"/>
                <w:szCs w:val="24"/>
              </w:rPr>
              <w:t xml:space="preserve"> 01 Caixa de papelão (para o devido acondicionamento do produto).</w:t>
            </w:r>
          </w:p>
          <w:p w:rsidR="00B05192" w:rsidRPr="0057509F" w:rsidRDefault="00B05192" w:rsidP="00644D55">
            <w:pPr>
              <w:spacing w:line="360" w:lineRule="auto"/>
              <w:rPr>
                <w:sz w:val="24"/>
                <w:szCs w:val="24"/>
              </w:rPr>
            </w:pPr>
            <w:r w:rsidRPr="0057509F">
              <w:rPr>
                <w:sz w:val="24"/>
                <w:szCs w:val="24"/>
              </w:rPr>
              <w:t xml:space="preserve"> 01 Capa plástica (para proteção do equipamento).</w:t>
            </w:r>
          </w:p>
          <w:p w:rsidR="00B05192" w:rsidRPr="0057509F" w:rsidRDefault="00B05192" w:rsidP="00644D55">
            <w:pPr>
              <w:spacing w:line="360" w:lineRule="auto"/>
              <w:rPr>
                <w:sz w:val="24"/>
                <w:szCs w:val="24"/>
              </w:rPr>
            </w:pPr>
            <w:r w:rsidRPr="0057509F">
              <w:rPr>
                <w:sz w:val="24"/>
                <w:szCs w:val="24"/>
              </w:rPr>
              <w:t xml:space="preserve"> 01 Cabo de Energia.</w:t>
            </w:r>
          </w:p>
          <w:p w:rsidR="00B05192" w:rsidRPr="0057509F" w:rsidRDefault="00B05192" w:rsidP="00644D55">
            <w:pPr>
              <w:spacing w:line="360" w:lineRule="auto"/>
              <w:rPr>
                <w:b/>
                <w:sz w:val="24"/>
                <w:szCs w:val="24"/>
              </w:rPr>
            </w:pPr>
            <w:r w:rsidRPr="0057509F">
              <w:rPr>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B05192" w:rsidRPr="0057509F" w:rsidRDefault="00B05192" w:rsidP="00644D55">
            <w:pPr>
              <w:jc w:val="center"/>
              <w:rPr>
                <w:b/>
                <w:bCs/>
                <w:sz w:val="24"/>
                <w:szCs w:val="24"/>
                <w:lang w:val="es-ES_tradnl"/>
              </w:rPr>
            </w:pPr>
          </w:p>
          <w:p w:rsidR="00B05192" w:rsidRPr="0057509F" w:rsidRDefault="00B05192" w:rsidP="00644D55">
            <w:pPr>
              <w:jc w:val="center"/>
              <w:rPr>
                <w:b/>
                <w:bCs/>
                <w:sz w:val="24"/>
                <w:szCs w:val="24"/>
                <w:lang w:val="es-ES_tradnl"/>
              </w:rPr>
            </w:pPr>
          </w:p>
          <w:p w:rsidR="00B05192" w:rsidRPr="0057509F" w:rsidRDefault="00B05192" w:rsidP="00644D55">
            <w:pPr>
              <w:jc w:val="center"/>
              <w:rPr>
                <w:b/>
                <w:bCs/>
                <w:sz w:val="24"/>
                <w:szCs w:val="24"/>
                <w:lang w:val="es-ES_tradnl"/>
              </w:rPr>
            </w:pPr>
          </w:p>
          <w:p w:rsidR="00B05192" w:rsidRPr="0057509F" w:rsidRDefault="00B05192" w:rsidP="00644D55">
            <w:pPr>
              <w:jc w:val="center"/>
              <w:rPr>
                <w:b/>
                <w:bCs/>
                <w:sz w:val="24"/>
                <w:szCs w:val="24"/>
                <w:lang w:val="es-ES_tradnl"/>
              </w:rPr>
            </w:pPr>
            <w:r w:rsidRPr="0057509F">
              <w:rPr>
                <w:b/>
                <w:bCs/>
                <w:sz w:val="24"/>
                <w:szCs w:val="24"/>
                <w:lang w:val="es-ES_tradnl"/>
              </w:rPr>
              <w:t>01</w:t>
            </w:r>
          </w:p>
        </w:tc>
      </w:tr>
    </w:tbl>
    <w:p w:rsidR="00B05192" w:rsidRPr="0057509F" w:rsidRDefault="00B05192" w:rsidP="00B05192">
      <w:pPr>
        <w:pStyle w:val="Cabealho"/>
        <w:tabs>
          <w:tab w:val="left" w:pos="708"/>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7237"/>
        <w:gridCol w:w="1576"/>
      </w:tblGrid>
      <w:tr w:rsidR="00B05192" w:rsidRPr="0057509F" w:rsidTr="00644D55">
        <w:tc>
          <w:tcPr>
            <w:tcW w:w="701" w:type="dxa"/>
          </w:tcPr>
          <w:p w:rsidR="00B05192" w:rsidRPr="0057509F" w:rsidRDefault="00B05192" w:rsidP="00644D55">
            <w:pPr>
              <w:autoSpaceDE w:val="0"/>
              <w:autoSpaceDN w:val="0"/>
              <w:adjustRightInd w:val="0"/>
              <w:jc w:val="center"/>
              <w:rPr>
                <w:b/>
                <w:sz w:val="24"/>
                <w:szCs w:val="24"/>
              </w:rPr>
            </w:pPr>
          </w:p>
          <w:p w:rsidR="00B05192" w:rsidRPr="0057509F" w:rsidRDefault="00B05192" w:rsidP="00644D55">
            <w:pPr>
              <w:autoSpaceDE w:val="0"/>
              <w:autoSpaceDN w:val="0"/>
              <w:adjustRightInd w:val="0"/>
              <w:jc w:val="center"/>
              <w:rPr>
                <w:b/>
                <w:sz w:val="24"/>
                <w:szCs w:val="24"/>
              </w:rPr>
            </w:pPr>
            <w:r w:rsidRPr="0057509F">
              <w:rPr>
                <w:b/>
                <w:sz w:val="24"/>
                <w:szCs w:val="24"/>
              </w:rPr>
              <w:t>02</w:t>
            </w:r>
          </w:p>
        </w:tc>
        <w:tc>
          <w:tcPr>
            <w:tcW w:w="7237" w:type="dxa"/>
          </w:tcPr>
          <w:p w:rsidR="00B05192" w:rsidRPr="0057509F" w:rsidRDefault="00B05192" w:rsidP="00644D55">
            <w:pPr>
              <w:autoSpaceDE w:val="0"/>
              <w:autoSpaceDN w:val="0"/>
              <w:adjustRightInd w:val="0"/>
              <w:jc w:val="both"/>
              <w:rPr>
                <w:sz w:val="24"/>
                <w:szCs w:val="24"/>
              </w:rPr>
            </w:pPr>
            <w:r w:rsidRPr="0057509F">
              <w:rPr>
                <w:b/>
                <w:sz w:val="24"/>
                <w:szCs w:val="24"/>
              </w:rPr>
              <w:t>Refrigerador</w:t>
            </w:r>
            <w:r w:rsidRPr="0057509F">
              <w:rPr>
                <w:sz w:val="24"/>
                <w:szCs w:val="24"/>
              </w:rPr>
              <w:t xml:space="preserve"> </w:t>
            </w:r>
          </w:p>
          <w:p w:rsidR="00B05192" w:rsidRPr="0057509F" w:rsidRDefault="00B05192" w:rsidP="00644D55">
            <w:pPr>
              <w:autoSpaceDE w:val="0"/>
              <w:autoSpaceDN w:val="0"/>
              <w:adjustRightInd w:val="0"/>
              <w:jc w:val="both"/>
              <w:rPr>
                <w:sz w:val="24"/>
                <w:szCs w:val="24"/>
              </w:rPr>
            </w:pPr>
            <w:r w:rsidRPr="0057509F">
              <w:rPr>
                <w:sz w:val="24"/>
                <w:szCs w:val="24"/>
              </w:rPr>
              <w:t>1 Porta, MIN. 280 LT, 110V</w:t>
            </w:r>
          </w:p>
          <w:p w:rsidR="00B05192" w:rsidRPr="0057509F" w:rsidRDefault="00B05192" w:rsidP="00644D55">
            <w:pPr>
              <w:autoSpaceDE w:val="0"/>
              <w:autoSpaceDN w:val="0"/>
              <w:adjustRightInd w:val="0"/>
              <w:jc w:val="both"/>
              <w:rPr>
                <w:sz w:val="24"/>
                <w:szCs w:val="24"/>
              </w:rPr>
            </w:pPr>
          </w:p>
        </w:tc>
        <w:tc>
          <w:tcPr>
            <w:tcW w:w="1576" w:type="dxa"/>
          </w:tcPr>
          <w:p w:rsidR="00B05192" w:rsidRPr="0057509F" w:rsidRDefault="00B05192" w:rsidP="00644D55">
            <w:pPr>
              <w:autoSpaceDE w:val="0"/>
              <w:autoSpaceDN w:val="0"/>
              <w:adjustRightInd w:val="0"/>
              <w:jc w:val="both"/>
              <w:rPr>
                <w:b/>
                <w:sz w:val="24"/>
                <w:szCs w:val="24"/>
              </w:rPr>
            </w:pPr>
            <w:r w:rsidRPr="0057509F">
              <w:rPr>
                <w:b/>
                <w:sz w:val="24"/>
                <w:szCs w:val="24"/>
              </w:rPr>
              <w:t>01</w:t>
            </w:r>
          </w:p>
        </w:tc>
      </w:tr>
      <w:tr w:rsidR="00B05192" w:rsidRPr="0057509F" w:rsidTr="00644D55">
        <w:tc>
          <w:tcPr>
            <w:tcW w:w="701" w:type="dxa"/>
          </w:tcPr>
          <w:p w:rsidR="00B05192" w:rsidRPr="0057509F" w:rsidRDefault="00B05192" w:rsidP="00644D55">
            <w:pPr>
              <w:autoSpaceDE w:val="0"/>
              <w:autoSpaceDN w:val="0"/>
              <w:adjustRightInd w:val="0"/>
              <w:jc w:val="center"/>
              <w:rPr>
                <w:b/>
                <w:sz w:val="24"/>
                <w:szCs w:val="24"/>
              </w:rPr>
            </w:pPr>
          </w:p>
          <w:p w:rsidR="00B05192" w:rsidRPr="0057509F" w:rsidRDefault="00B05192" w:rsidP="00644D55">
            <w:pPr>
              <w:autoSpaceDE w:val="0"/>
              <w:autoSpaceDN w:val="0"/>
              <w:adjustRightInd w:val="0"/>
              <w:jc w:val="center"/>
              <w:rPr>
                <w:b/>
                <w:sz w:val="24"/>
                <w:szCs w:val="24"/>
              </w:rPr>
            </w:pPr>
            <w:r w:rsidRPr="0057509F">
              <w:rPr>
                <w:b/>
                <w:sz w:val="24"/>
                <w:szCs w:val="24"/>
              </w:rPr>
              <w:t>03</w:t>
            </w:r>
          </w:p>
        </w:tc>
        <w:tc>
          <w:tcPr>
            <w:tcW w:w="7237" w:type="dxa"/>
          </w:tcPr>
          <w:p w:rsidR="00B05192" w:rsidRPr="0057509F" w:rsidRDefault="00B05192" w:rsidP="00644D55">
            <w:pPr>
              <w:autoSpaceDE w:val="0"/>
              <w:autoSpaceDN w:val="0"/>
              <w:adjustRightInd w:val="0"/>
              <w:jc w:val="both"/>
              <w:rPr>
                <w:sz w:val="24"/>
                <w:szCs w:val="24"/>
              </w:rPr>
            </w:pPr>
            <w:r w:rsidRPr="0057509F">
              <w:rPr>
                <w:b/>
                <w:sz w:val="24"/>
                <w:szCs w:val="24"/>
              </w:rPr>
              <w:t>GPS Portátil</w:t>
            </w:r>
            <w:r w:rsidRPr="0057509F">
              <w:rPr>
                <w:sz w:val="24"/>
                <w:szCs w:val="24"/>
              </w:rPr>
              <w:t xml:space="preserve"> </w:t>
            </w:r>
          </w:p>
          <w:p w:rsidR="00B05192" w:rsidRPr="0057509F" w:rsidRDefault="00B05192" w:rsidP="00644D55">
            <w:pPr>
              <w:autoSpaceDE w:val="0"/>
              <w:autoSpaceDN w:val="0"/>
              <w:adjustRightInd w:val="0"/>
              <w:jc w:val="both"/>
              <w:rPr>
                <w:sz w:val="24"/>
                <w:szCs w:val="24"/>
              </w:rPr>
            </w:pPr>
            <w:r w:rsidRPr="0057509F">
              <w:rPr>
                <w:sz w:val="24"/>
                <w:szCs w:val="24"/>
              </w:rPr>
              <w:t xml:space="preserve">(Não veicular) físico e desempenho: </w:t>
            </w:r>
          </w:p>
          <w:p w:rsidR="00B05192" w:rsidRPr="0057509F" w:rsidRDefault="00B05192" w:rsidP="00644D55">
            <w:pPr>
              <w:autoSpaceDE w:val="0"/>
              <w:autoSpaceDN w:val="0"/>
              <w:adjustRightInd w:val="0"/>
              <w:jc w:val="both"/>
              <w:rPr>
                <w:sz w:val="24"/>
                <w:szCs w:val="24"/>
              </w:rPr>
            </w:pPr>
            <w:r w:rsidRPr="0057509F">
              <w:rPr>
                <w:sz w:val="24"/>
                <w:szCs w:val="24"/>
              </w:rPr>
              <w:t>Dimensões da Unidade LXAXP: 2,1”X4,0”X1,3” (5,4X10,3X3,3 CM)</w:t>
            </w:r>
          </w:p>
          <w:p w:rsidR="00B05192" w:rsidRPr="0057509F" w:rsidRDefault="00B05192" w:rsidP="00644D55">
            <w:pPr>
              <w:autoSpaceDE w:val="0"/>
              <w:autoSpaceDN w:val="0"/>
              <w:adjustRightInd w:val="0"/>
              <w:jc w:val="both"/>
              <w:rPr>
                <w:sz w:val="24"/>
                <w:szCs w:val="24"/>
              </w:rPr>
            </w:pPr>
            <w:r w:rsidRPr="0057509F">
              <w:rPr>
                <w:sz w:val="24"/>
                <w:szCs w:val="24"/>
              </w:rPr>
              <w:lastRenderedPageBreak/>
              <w:t>Tamanho do visor LXA:1,4”X1,7” (3,5X4,4CM); 2,2”de diagonal (5,6CM)</w:t>
            </w:r>
          </w:p>
          <w:p w:rsidR="00B05192" w:rsidRPr="0057509F" w:rsidRDefault="00B05192" w:rsidP="00644D55">
            <w:pPr>
              <w:autoSpaceDE w:val="0"/>
              <w:autoSpaceDN w:val="0"/>
              <w:adjustRightInd w:val="0"/>
              <w:jc w:val="both"/>
              <w:rPr>
                <w:sz w:val="24"/>
                <w:szCs w:val="24"/>
              </w:rPr>
            </w:pPr>
            <w:r w:rsidRPr="0057509F">
              <w:rPr>
                <w:sz w:val="24"/>
                <w:szCs w:val="24"/>
              </w:rPr>
              <w:t>Resolução do visor LXA: 176X220 PIXELS</w:t>
            </w:r>
          </w:p>
          <w:p w:rsidR="00B05192" w:rsidRPr="0057509F" w:rsidRDefault="00B05192" w:rsidP="00644D55">
            <w:pPr>
              <w:autoSpaceDE w:val="0"/>
              <w:autoSpaceDN w:val="0"/>
              <w:adjustRightInd w:val="0"/>
              <w:jc w:val="both"/>
              <w:rPr>
                <w:sz w:val="24"/>
                <w:szCs w:val="24"/>
              </w:rPr>
            </w:pPr>
            <w:r w:rsidRPr="0057509F">
              <w:rPr>
                <w:sz w:val="24"/>
                <w:szCs w:val="24"/>
              </w:rPr>
              <w:t>Tipo de visor: TFT colorido e transflectivo com 65.000 cores</w:t>
            </w:r>
          </w:p>
          <w:p w:rsidR="00B05192" w:rsidRPr="0057509F" w:rsidRDefault="00B05192" w:rsidP="00644D55">
            <w:pPr>
              <w:autoSpaceDE w:val="0"/>
              <w:autoSpaceDN w:val="0"/>
              <w:adjustRightInd w:val="0"/>
              <w:jc w:val="both"/>
              <w:rPr>
                <w:sz w:val="24"/>
                <w:szCs w:val="24"/>
              </w:rPr>
            </w:pPr>
            <w:r w:rsidRPr="0057509F">
              <w:rPr>
                <w:sz w:val="24"/>
                <w:szCs w:val="24"/>
              </w:rPr>
              <w:t>Duração da bateria de 25 horas</w:t>
            </w:r>
          </w:p>
          <w:p w:rsidR="00B05192" w:rsidRPr="0057509F" w:rsidRDefault="00B05192" w:rsidP="00644D55">
            <w:pPr>
              <w:autoSpaceDE w:val="0"/>
              <w:autoSpaceDN w:val="0"/>
              <w:adjustRightInd w:val="0"/>
              <w:jc w:val="both"/>
              <w:rPr>
                <w:sz w:val="24"/>
                <w:szCs w:val="24"/>
              </w:rPr>
            </w:pPr>
            <w:r w:rsidRPr="0057509F">
              <w:rPr>
                <w:sz w:val="24"/>
                <w:szCs w:val="24"/>
              </w:rPr>
              <w:t>À prova d’agua</w:t>
            </w:r>
          </w:p>
          <w:p w:rsidR="00B05192" w:rsidRPr="0057509F" w:rsidRDefault="00B05192" w:rsidP="00644D55">
            <w:pPr>
              <w:autoSpaceDE w:val="0"/>
              <w:autoSpaceDN w:val="0"/>
              <w:adjustRightInd w:val="0"/>
              <w:jc w:val="both"/>
              <w:rPr>
                <w:sz w:val="24"/>
                <w:szCs w:val="24"/>
              </w:rPr>
            </w:pPr>
            <w:r w:rsidRPr="0057509F">
              <w:rPr>
                <w:sz w:val="24"/>
                <w:szCs w:val="24"/>
              </w:rPr>
              <w:t>Receptor de alta sensibilidade</w:t>
            </w:r>
          </w:p>
          <w:p w:rsidR="00B05192" w:rsidRPr="0057509F" w:rsidRDefault="00B05192" w:rsidP="00644D55">
            <w:pPr>
              <w:autoSpaceDE w:val="0"/>
              <w:autoSpaceDN w:val="0"/>
              <w:adjustRightInd w:val="0"/>
              <w:jc w:val="both"/>
              <w:rPr>
                <w:sz w:val="24"/>
                <w:szCs w:val="24"/>
              </w:rPr>
            </w:pPr>
            <w:r w:rsidRPr="0057509F">
              <w:rPr>
                <w:sz w:val="24"/>
                <w:szCs w:val="24"/>
              </w:rPr>
              <w:t>Interface USB</w:t>
            </w:r>
          </w:p>
          <w:p w:rsidR="00B05192" w:rsidRPr="0057509F" w:rsidRDefault="00B05192" w:rsidP="00644D55">
            <w:pPr>
              <w:autoSpaceDE w:val="0"/>
              <w:autoSpaceDN w:val="0"/>
              <w:adjustRightInd w:val="0"/>
              <w:jc w:val="both"/>
              <w:rPr>
                <w:sz w:val="24"/>
                <w:szCs w:val="24"/>
              </w:rPr>
            </w:pPr>
            <w:r w:rsidRPr="0057509F">
              <w:rPr>
                <w:sz w:val="24"/>
                <w:szCs w:val="24"/>
              </w:rPr>
              <w:t>Mapas na memória: mapa de base; capacidade de incluir mapas.</w:t>
            </w:r>
          </w:p>
          <w:p w:rsidR="00B05192" w:rsidRPr="0057509F" w:rsidRDefault="00B05192" w:rsidP="00644D55">
            <w:pPr>
              <w:autoSpaceDE w:val="0"/>
              <w:autoSpaceDN w:val="0"/>
              <w:adjustRightInd w:val="0"/>
              <w:jc w:val="both"/>
              <w:rPr>
                <w:sz w:val="24"/>
                <w:szCs w:val="24"/>
              </w:rPr>
            </w:pPr>
            <w:r w:rsidRPr="0057509F">
              <w:rPr>
                <w:sz w:val="24"/>
                <w:szCs w:val="24"/>
              </w:rPr>
              <w:t>Memória internade: DE 1,7 GB</w:t>
            </w:r>
          </w:p>
          <w:p w:rsidR="00B05192" w:rsidRPr="0057509F" w:rsidRDefault="00B05192" w:rsidP="00644D55">
            <w:pPr>
              <w:autoSpaceDE w:val="0"/>
              <w:autoSpaceDN w:val="0"/>
              <w:adjustRightInd w:val="0"/>
              <w:jc w:val="both"/>
              <w:rPr>
                <w:sz w:val="24"/>
                <w:szCs w:val="24"/>
              </w:rPr>
            </w:pPr>
            <w:r w:rsidRPr="0057509F">
              <w:rPr>
                <w:sz w:val="24"/>
                <w:szCs w:val="24"/>
              </w:rPr>
              <w:t>Aceita cartão micro SD™</w:t>
            </w:r>
          </w:p>
          <w:p w:rsidR="00B05192" w:rsidRPr="0057509F" w:rsidRDefault="00B05192" w:rsidP="00644D55">
            <w:pPr>
              <w:autoSpaceDE w:val="0"/>
              <w:autoSpaceDN w:val="0"/>
              <w:adjustRightInd w:val="0"/>
              <w:jc w:val="both"/>
              <w:rPr>
                <w:sz w:val="24"/>
                <w:szCs w:val="24"/>
              </w:rPr>
            </w:pPr>
            <w:r w:rsidRPr="0057509F">
              <w:rPr>
                <w:sz w:val="24"/>
                <w:szCs w:val="24"/>
              </w:rPr>
              <w:t>Rotas:200</w:t>
            </w:r>
          </w:p>
          <w:p w:rsidR="00B05192" w:rsidRPr="0057509F" w:rsidRDefault="00B05192" w:rsidP="00644D55">
            <w:pPr>
              <w:autoSpaceDE w:val="0"/>
              <w:autoSpaceDN w:val="0"/>
              <w:adjustRightInd w:val="0"/>
              <w:jc w:val="both"/>
              <w:rPr>
                <w:sz w:val="24"/>
                <w:szCs w:val="24"/>
              </w:rPr>
            </w:pPr>
            <w:r w:rsidRPr="0057509F">
              <w:rPr>
                <w:sz w:val="24"/>
                <w:szCs w:val="24"/>
              </w:rPr>
              <w:t>Registro de trajeto de 10.000 Pontos, 200 Trajetos salvos.</w:t>
            </w:r>
          </w:p>
          <w:p w:rsidR="00B05192" w:rsidRPr="0057509F" w:rsidRDefault="00B05192" w:rsidP="00644D55">
            <w:pPr>
              <w:autoSpaceDE w:val="0"/>
              <w:autoSpaceDN w:val="0"/>
              <w:adjustRightInd w:val="0"/>
              <w:jc w:val="both"/>
              <w:rPr>
                <w:sz w:val="24"/>
                <w:szCs w:val="24"/>
              </w:rPr>
            </w:pPr>
          </w:p>
        </w:tc>
        <w:tc>
          <w:tcPr>
            <w:tcW w:w="1576" w:type="dxa"/>
          </w:tcPr>
          <w:p w:rsidR="00B05192" w:rsidRPr="0057509F" w:rsidRDefault="00B05192" w:rsidP="00644D55">
            <w:pPr>
              <w:autoSpaceDE w:val="0"/>
              <w:autoSpaceDN w:val="0"/>
              <w:adjustRightInd w:val="0"/>
              <w:jc w:val="both"/>
              <w:rPr>
                <w:b/>
                <w:sz w:val="24"/>
                <w:szCs w:val="24"/>
              </w:rPr>
            </w:pPr>
            <w:r w:rsidRPr="0057509F">
              <w:rPr>
                <w:b/>
                <w:sz w:val="24"/>
                <w:szCs w:val="24"/>
              </w:rPr>
              <w:lastRenderedPageBreak/>
              <w:t>01</w:t>
            </w:r>
          </w:p>
        </w:tc>
      </w:tr>
      <w:tr w:rsidR="00B05192" w:rsidRPr="0057509F" w:rsidTr="00644D55">
        <w:tc>
          <w:tcPr>
            <w:tcW w:w="701" w:type="dxa"/>
          </w:tcPr>
          <w:p w:rsidR="00B05192" w:rsidRPr="0057509F" w:rsidRDefault="00B05192" w:rsidP="00644D55">
            <w:pPr>
              <w:autoSpaceDE w:val="0"/>
              <w:autoSpaceDN w:val="0"/>
              <w:adjustRightInd w:val="0"/>
              <w:jc w:val="center"/>
              <w:rPr>
                <w:b/>
                <w:sz w:val="24"/>
                <w:szCs w:val="24"/>
              </w:rPr>
            </w:pPr>
          </w:p>
          <w:p w:rsidR="00B05192" w:rsidRPr="0057509F" w:rsidRDefault="00B05192" w:rsidP="00644D55">
            <w:pPr>
              <w:autoSpaceDE w:val="0"/>
              <w:autoSpaceDN w:val="0"/>
              <w:adjustRightInd w:val="0"/>
              <w:rPr>
                <w:b/>
                <w:sz w:val="24"/>
                <w:szCs w:val="24"/>
              </w:rPr>
            </w:pPr>
            <w:r w:rsidRPr="0057509F">
              <w:rPr>
                <w:b/>
                <w:sz w:val="24"/>
                <w:szCs w:val="24"/>
              </w:rPr>
              <w:t>04</w:t>
            </w:r>
          </w:p>
        </w:tc>
        <w:tc>
          <w:tcPr>
            <w:tcW w:w="7237" w:type="dxa"/>
          </w:tcPr>
          <w:p w:rsidR="00B05192" w:rsidRPr="0057509F" w:rsidRDefault="00B05192" w:rsidP="00644D55">
            <w:pPr>
              <w:autoSpaceDE w:val="0"/>
              <w:autoSpaceDN w:val="0"/>
              <w:adjustRightInd w:val="0"/>
              <w:jc w:val="both"/>
              <w:rPr>
                <w:b/>
                <w:sz w:val="24"/>
                <w:szCs w:val="24"/>
              </w:rPr>
            </w:pPr>
          </w:p>
          <w:p w:rsidR="00B05192" w:rsidRPr="0057509F" w:rsidRDefault="00B05192" w:rsidP="00644D55">
            <w:pPr>
              <w:autoSpaceDE w:val="0"/>
              <w:autoSpaceDN w:val="0"/>
              <w:adjustRightInd w:val="0"/>
              <w:jc w:val="both"/>
              <w:rPr>
                <w:sz w:val="24"/>
                <w:szCs w:val="24"/>
              </w:rPr>
            </w:pPr>
            <w:r w:rsidRPr="0057509F">
              <w:rPr>
                <w:b/>
                <w:sz w:val="24"/>
                <w:szCs w:val="24"/>
              </w:rPr>
              <w:t>Balança Digital Portátil</w:t>
            </w:r>
          </w:p>
          <w:p w:rsidR="00B05192" w:rsidRPr="0057509F" w:rsidRDefault="00B05192" w:rsidP="00644D55">
            <w:pPr>
              <w:autoSpaceDE w:val="0"/>
              <w:autoSpaceDN w:val="0"/>
              <w:adjustRightInd w:val="0"/>
              <w:jc w:val="both"/>
              <w:rPr>
                <w:sz w:val="24"/>
                <w:szCs w:val="24"/>
              </w:rPr>
            </w:pPr>
            <w:r w:rsidRPr="0057509F">
              <w:rPr>
                <w:sz w:val="24"/>
                <w:szCs w:val="24"/>
              </w:rPr>
              <w:t>Com gancho, capacidade de 40 kg, Escala de 10 GR.</w:t>
            </w:r>
          </w:p>
          <w:p w:rsidR="00B05192" w:rsidRPr="0057509F" w:rsidRDefault="00B05192" w:rsidP="00644D55">
            <w:pPr>
              <w:autoSpaceDE w:val="0"/>
              <w:autoSpaceDN w:val="0"/>
              <w:adjustRightInd w:val="0"/>
              <w:jc w:val="both"/>
              <w:rPr>
                <w:sz w:val="24"/>
                <w:szCs w:val="24"/>
              </w:rPr>
            </w:pPr>
          </w:p>
        </w:tc>
        <w:tc>
          <w:tcPr>
            <w:tcW w:w="1576" w:type="dxa"/>
          </w:tcPr>
          <w:p w:rsidR="00B05192" w:rsidRPr="0057509F" w:rsidRDefault="00B05192" w:rsidP="00644D55">
            <w:pPr>
              <w:autoSpaceDE w:val="0"/>
              <w:autoSpaceDN w:val="0"/>
              <w:adjustRightInd w:val="0"/>
              <w:jc w:val="both"/>
              <w:rPr>
                <w:b/>
                <w:sz w:val="24"/>
                <w:szCs w:val="24"/>
              </w:rPr>
            </w:pPr>
          </w:p>
          <w:p w:rsidR="00B05192" w:rsidRPr="0057509F" w:rsidRDefault="00B05192" w:rsidP="00644D55">
            <w:pPr>
              <w:autoSpaceDE w:val="0"/>
              <w:autoSpaceDN w:val="0"/>
              <w:adjustRightInd w:val="0"/>
              <w:jc w:val="both"/>
              <w:rPr>
                <w:b/>
                <w:sz w:val="24"/>
                <w:szCs w:val="24"/>
              </w:rPr>
            </w:pPr>
            <w:r w:rsidRPr="0057509F">
              <w:rPr>
                <w:b/>
                <w:sz w:val="24"/>
                <w:szCs w:val="24"/>
              </w:rPr>
              <w:t>03</w:t>
            </w:r>
          </w:p>
        </w:tc>
      </w:tr>
      <w:tr w:rsidR="00B05192" w:rsidRPr="0057509F" w:rsidTr="00644D55">
        <w:tc>
          <w:tcPr>
            <w:tcW w:w="701" w:type="dxa"/>
          </w:tcPr>
          <w:p w:rsidR="00B05192" w:rsidRPr="0057509F" w:rsidRDefault="00B05192" w:rsidP="00644D55">
            <w:pPr>
              <w:autoSpaceDE w:val="0"/>
              <w:autoSpaceDN w:val="0"/>
              <w:adjustRightInd w:val="0"/>
              <w:jc w:val="center"/>
              <w:rPr>
                <w:b/>
                <w:sz w:val="24"/>
                <w:szCs w:val="24"/>
              </w:rPr>
            </w:pPr>
          </w:p>
          <w:p w:rsidR="00B05192" w:rsidRPr="0057509F" w:rsidRDefault="00B05192" w:rsidP="00644D55">
            <w:pPr>
              <w:autoSpaceDE w:val="0"/>
              <w:autoSpaceDN w:val="0"/>
              <w:adjustRightInd w:val="0"/>
              <w:jc w:val="center"/>
              <w:rPr>
                <w:b/>
                <w:sz w:val="24"/>
                <w:szCs w:val="24"/>
              </w:rPr>
            </w:pPr>
            <w:r w:rsidRPr="0057509F">
              <w:rPr>
                <w:b/>
                <w:sz w:val="24"/>
                <w:szCs w:val="24"/>
              </w:rPr>
              <w:t>05</w:t>
            </w:r>
          </w:p>
        </w:tc>
        <w:tc>
          <w:tcPr>
            <w:tcW w:w="7237" w:type="dxa"/>
          </w:tcPr>
          <w:p w:rsidR="00B05192" w:rsidRPr="0057509F" w:rsidRDefault="00B05192" w:rsidP="00644D55">
            <w:pPr>
              <w:pStyle w:val="produtocoluna2descricao"/>
              <w:shd w:val="clear" w:color="auto" w:fill="FFFFFF"/>
              <w:spacing w:before="0" w:beforeAutospacing="0" w:after="0" w:afterAutospacing="0"/>
              <w:jc w:val="both"/>
              <w:rPr>
                <w:color w:val="787878"/>
              </w:rPr>
            </w:pPr>
            <w:r w:rsidRPr="0057509F">
              <w:rPr>
                <w:b/>
              </w:rPr>
              <w:t>Estereomicroscópio binocular (Lupa)</w:t>
            </w:r>
            <w:r w:rsidRPr="0057509F">
              <w:rPr>
                <w:color w:val="787878"/>
              </w:rPr>
              <w:t>:</w:t>
            </w:r>
          </w:p>
          <w:p w:rsidR="00B05192" w:rsidRPr="0057509F" w:rsidRDefault="00B05192" w:rsidP="00644D55">
            <w:pPr>
              <w:pStyle w:val="produtocoluna2descricao"/>
              <w:shd w:val="clear" w:color="auto" w:fill="FFFFFF"/>
              <w:spacing w:before="0" w:beforeAutospacing="0" w:after="0" w:afterAutospacing="0"/>
              <w:jc w:val="both"/>
            </w:pPr>
            <w:r w:rsidRPr="0057509F">
              <w:t>Com aumento de até 80x com iluminação Diascópica e outras Episcópica.</w:t>
            </w:r>
          </w:p>
          <w:p w:rsidR="00B05192" w:rsidRPr="0057509F" w:rsidRDefault="00B05192" w:rsidP="00644D55">
            <w:pPr>
              <w:pStyle w:val="NormalWeb"/>
              <w:shd w:val="clear" w:color="auto" w:fill="FFFFFF"/>
              <w:spacing w:before="0" w:beforeAutospacing="0" w:after="0"/>
              <w:jc w:val="both"/>
            </w:pPr>
            <w:r w:rsidRPr="0057509F">
              <w:rPr>
                <w:rStyle w:val="Forte"/>
                <w:bdr w:val="none" w:sz="0" w:space="0" w:color="auto" w:frame="1"/>
              </w:rPr>
              <w:t>Modelo: </w:t>
            </w:r>
            <w:r w:rsidRPr="0057509F">
              <w:t>XT-3L-BI</w:t>
            </w:r>
          </w:p>
          <w:p w:rsidR="00B05192" w:rsidRPr="0057509F" w:rsidRDefault="00B05192" w:rsidP="00644D55">
            <w:pPr>
              <w:pStyle w:val="NormalWeb"/>
              <w:spacing w:before="0" w:beforeAutospacing="0" w:after="0"/>
              <w:rPr>
                <w:color w:val="333333"/>
              </w:rPr>
            </w:pPr>
            <w:r w:rsidRPr="0057509F">
              <w:rPr>
                <w:color w:val="333333"/>
                <w:bdr w:val="none" w:sz="0" w:space="0" w:color="auto" w:frame="1"/>
              </w:rPr>
              <w:t>Estereomicroscópio binocular com aumento de até 80x com iluminação Diascópica e outras Episcópica. </w:t>
            </w:r>
          </w:p>
          <w:p w:rsidR="00B05192" w:rsidRPr="0057509F" w:rsidRDefault="00B05192" w:rsidP="00644D55">
            <w:pPr>
              <w:pStyle w:val="NormalWeb"/>
              <w:spacing w:before="0" w:beforeAutospacing="0" w:after="0"/>
              <w:rPr>
                <w:color w:val="333333"/>
              </w:rPr>
            </w:pPr>
            <w:r w:rsidRPr="0057509F">
              <w:rPr>
                <w:color w:val="333333"/>
              </w:rPr>
              <w:t> </w:t>
            </w:r>
          </w:p>
          <w:p w:rsidR="00B05192" w:rsidRPr="0057509F" w:rsidRDefault="00B05192" w:rsidP="00644D55">
            <w:pPr>
              <w:pStyle w:val="NormalWeb"/>
              <w:spacing w:before="0" w:beforeAutospacing="0" w:after="0"/>
              <w:rPr>
                <w:color w:val="333333"/>
              </w:rPr>
            </w:pPr>
            <w:r w:rsidRPr="0057509F">
              <w:rPr>
                <w:color w:val="333333"/>
                <w:bdr w:val="none" w:sz="0" w:space="0" w:color="auto" w:frame="1"/>
              </w:rPr>
              <w:t>Ideal para universidades, escolas, inspeção, montagem ou manutenção de peças, biologia, seleção de sementes dentre outros.</w:t>
            </w:r>
          </w:p>
          <w:p w:rsidR="00B05192" w:rsidRPr="0057509F" w:rsidRDefault="00B05192" w:rsidP="00644D55">
            <w:pPr>
              <w:pStyle w:val="NormalWeb"/>
              <w:spacing w:before="0" w:beforeAutospacing="0" w:after="0"/>
              <w:rPr>
                <w:color w:val="333333"/>
              </w:rPr>
            </w:pPr>
            <w:r w:rsidRPr="0057509F">
              <w:rPr>
                <w:color w:val="333333"/>
              </w:rPr>
              <w:br/>
            </w:r>
            <w:r w:rsidRPr="0057509F">
              <w:rPr>
                <w:color w:val="333333"/>
                <w:bdr w:val="none" w:sz="0" w:space="0" w:color="auto" w:frame="1"/>
              </w:rPr>
              <w:t>Possui amplo campo de visão, imagem nítida,sentido  tridimensional, fácil de operar. </w:t>
            </w:r>
          </w:p>
          <w:p w:rsidR="00B05192" w:rsidRPr="0057509F" w:rsidRDefault="00B05192" w:rsidP="00644D55">
            <w:pPr>
              <w:pStyle w:val="NormalWeb"/>
              <w:spacing w:before="0" w:beforeAutospacing="0" w:after="0"/>
              <w:rPr>
                <w:color w:val="333333"/>
              </w:rPr>
            </w:pPr>
            <w:r w:rsidRPr="0057509F">
              <w:rPr>
                <w:color w:val="333333"/>
              </w:rPr>
              <w:br/>
            </w:r>
            <w:r w:rsidRPr="0057509F">
              <w:rPr>
                <w:color w:val="333333"/>
                <w:bdr w:val="none" w:sz="0" w:space="0" w:color="auto" w:frame="1"/>
              </w:rPr>
              <w:t> </w:t>
            </w:r>
            <w:r w:rsidRPr="0057509F">
              <w:rPr>
                <w:color w:val="333333"/>
                <w:bdr w:val="none" w:sz="0" w:space="0" w:color="auto" w:frame="1"/>
              </w:rPr>
              <w:br/>
              <w:t>• Possui um par de oculares WF10X com ampliação de 20x e 40x e um par de oculares WF20X com ampliação de 40x e 80x. </w:t>
            </w:r>
            <w:r w:rsidRPr="0057509F">
              <w:rPr>
                <w:color w:val="333333"/>
              </w:rPr>
              <w:br/>
              <w:t> </w:t>
            </w:r>
          </w:p>
          <w:p w:rsidR="00B05192" w:rsidRPr="0057509F" w:rsidRDefault="00B05192" w:rsidP="00644D55">
            <w:pPr>
              <w:pStyle w:val="NormalWeb"/>
              <w:spacing w:before="0" w:beforeAutospacing="0" w:after="0"/>
              <w:rPr>
                <w:color w:val="333333"/>
              </w:rPr>
            </w:pPr>
            <w:r w:rsidRPr="0057509F">
              <w:rPr>
                <w:color w:val="333333"/>
                <w:bdr w:val="none" w:sz="0" w:space="0" w:color="auto" w:frame="1"/>
              </w:rPr>
              <w:t>• Corpo: Base em metal reforçado com alta estabilidade e grande dimensão. </w:t>
            </w:r>
            <w:r w:rsidRPr="0057509F">
              <w:rPr>
                <w:color w:val="333333"/>
                <w:bdr w:val="none" w:sz="0" w:space="0" w:color="auto" w:frame="1"/>
              </w:rPr>
              <w:br/>
              <w:t>Difusor de vidro 95 milímetros com abertura redonda para inserção de um disco de vidro fosco ou de plástico branco/preto. </w:t>
            </w:r>
            <w:r w:rsidRPr="0057509F">
              <w:rPr>
                <w:color w:val="333333"/>
                <w:bdr w:val="none" w:sz="0" w:space="0" w:color="auto" w:frame="1"/>
              </w:rPr>
              <w:br/>
              <w:t>Pintura de alta durabilidade e resistente a respingo. </w:t>
            </w:r>
            <w:r w:rsidRPr="0057509F">
              <w:rPr>
                <w:color w:val="333333"/>
              </w:rPr>
              <w:br/>
              <w:t> </w:t>
            </w:r>
          </w:p>
          <w:p w:rsidR="00B05192" w:rsidRPr="0057509F" w:rsidRDefault="00B05192" w:rsidP="00644D55">
            <w:pPr>
              <w:pStyle w:val="NormalWeb"/>
              <w:spacing w:before="0" w:beforeAutospacing="0" w:after="0"/>
              <w:rPr>
                <w:color w:val="333333"/>
              </w:rPr>
            </w:pPr>
            <w:r w:rsidRPr="0057509F">
              <w:rPr>
                <w:color w:val="333333"/>
                <w:bdr w:val="none" w:sz="0" w:space="0" w:color="auto" w:frame="1"/>
              </w:rPr>
              <w:t>• Distância de trabalho: 57mm. </w:t>
            </w:r>
            <w:r w:rsidRPr="0057509F">
              <w:rPr>
                <w:color w:val="333333"/>
              </w:rPr>
              <w:br/>
              <w:t> </w:t>
            </w:r>
          </w:p>
          <w:p w:rsidR="00B05192" w:rsidRPr="0057509F" w:rsidRDefault="00B05192" w:rsidP="00644D55">
            <w:pPr>
              <w:pStyle w:val="NormalWeb"/>
              <w:spacing w:before="0" w:beforeAutospacing="0" w:after="0"/>
              <w:rPr>
                <w:color w:val="333333"/>
              </w:rPr>
            </w:pPr>
            <w:r w:rsidRPr="0057509F">
              <w:rPr>
                <w:color w:val="333333"/>
                <w:bdr w:val="none" w:sz="0" w:space="0" w:color="auto" w:frame="1"/>
              </w:rPr>
              <w:t>• Tubo Binocular: Tubo inclinado binocular 45º, rotação de 360º; Com ajuste de distância interpupilar de 55- 75mm com trava de fixação. </w:t>
            </w:r>
            <w:r w:rsidRPr="0057509F">
              <w:rPr>
                <w:color w:val="333333"/>
              </w:rPr>
              <w:br/>
              <w:t> </w:t>
            </w:r>
          </w:p>
          <w:p w:rsidR="00B05192" w:rsidRPr="0057509F" w:rsidRDefault="00B05192" w:rsidP="00644D55">
            <w:pPr>
              <w:pStyle w:val="NormalWeb"/>
              <w:spacing w:before="0" w:beforeAutospacing="0" w:after="0"/>
              <w:rPr>
                <w:color w:val="333333"/>
              </w:rPr>
            </w:pPr>
            <w:r w:rsidRPr="0057509F">
              <w:rPr>
                <w:color w:val="333333"/>
                <w:bdr w:val="none" w:sz="0" w:space="0" w:color="auto" w:frame="1"/>
              </w:rPr>
              <w:t xml:space="preserve">• Estativa: Coluna em aço com comandos para a focalização macrométrica com movimento vertical do corpo através de pinhão, </w:t>
            </w:r>
            <w:r w:rsidRPr="0057509F">
              <w:rPr>
                <w:color w:val="333333"/>
                <w:bdr w:val="none" w:sz="0" w:space="0" w:color="auto" w:frame="1"/>
              </w:rPr>
              <w:lastRenderedPageBreak/>
              <w:t>cremalheira e engrenagens fresadas. </w:t>
            </w:r>
            <w:r w:rsidRPr="0057509F">
              <w:rPr>
                <w:color w:val="333333"/>
              </w:rPr>
              <w:br/>
              <w:t> </w:t>
            </w:r>
          </w:p>
          <w:p w:rsidR="00B05192" w:rsidRPr="0057509F" w:rsidRDefault="00B05192" w:rsidP="00644D55">
            <w:pPr>
              <w:pStyle w:val="NormalWeb"/>
              <w:spacing w:before="0" w:beforeAutospacing="0" w:after="0"/>
              <w:rPr>
                <w:color w:val="333333"/>
              </w:rPr>
            </w:pPr>
            <w:r w:rsidRPr="0057509F">
              <w:rPr>
                <w:color w:val="333333"/>
                <w:bdr w:val="none" w:sz="0" w:space="0" w:color="auto" w:frame="1"/>
              </w:rPr>
              <w:t>• Iluminação: Dupla, sendo uma transmitida (diascópica) e uma incidente (episcópica). </w:t>
            </w:r>
            <w:r w:rsidRPr="0057509F">
              <w:rPr>
                <w:color w:val="333333"/>
              </w:rPr>
              <w:br/>
              <w:t> </w:t>
            </w:r>
          </w:p>
          <w:p w:rsidR="00B05192" w:rsidRPr="0057509F" w:rsidRDefault="00B05192" w:rsidP="00644D55">
            <w:pPr>
              <w:pStyle w:val="NormalWeb"/>
              <w:spacing w:before="0" w:beforeAutospacing="0" w:after="0"/>
              <w:rPr>
                <w:color w:val="333333"/>
              </w:rPr>
            </w:pPr>
            <w:r w:rsidRPr="0057509F">
              <w:rPr>
                <w:color w:val="333333"/>
                <w:bdr w:val="none" w:sz="0" w:space="0" w:color="auto" w:frame="1"/>
              </w:rPr>
              <w:t>• Lâmpadas de LED 5W. </w:t>
            </w:r>
            <w:r w:rsidRPr="0057509F">
              <w:rPr>
                <w:color w:val="333333"/>
              </w:rPr>
              <w:br/>
              <w:t> </w:t>
            </w:r>
          </w:p>
          <w:p w:rsidR="00B05192" w:rsidRPr="0057509F" w:rsidRDefault="00B05192" w:rsidP="00644D55">
            <w:pPr>
              <w:pStyle w:val="NormalWeb"/>
              <w:spacing w:before="0" w:beforeAutospacing="0" w:after="0"/>
              <w:rPr>
                <w:color w:val="333333"/>
              </w:rPr>
            </w:pPr>
            <w:r w:rsidRPr="0057509F">
              <w:rPr>
                <w:color w:val="333333"/>
                <w:bdr w:val="none" w:sz="0" w:space="0" w:color="auto" w:frame="1"/>
              </w:rPr>
              <w:t>• Oculares: Oculares de campo amplo WF 10x e WF 20x </w:t>
            </w:r>
            <w:r w:rsidRPr="0057509F">
              <w:rPr>
                <w:color w:val="333333"/>
              </w:rPr>
              <w:br/>
              <w:t> </w:t>
            </w:r>
          </w:p>
          <w:p w:rsidR="00B05192" w:rsidRPr="0057509F" w:rsidRDefault="00B05192" w:rsidP="00644D55">
            <w:pPr>
              <w:pStyle w:val="NormalWeb"/>
              <w:spacing w:before="0" w:beforeAutospacing="0" w:after="0"/>
              <w:rPr>
                <w:color w:val="333333"/>
              </w:rPr>
            </w:pPr>
            <w:r w:rsidRPr="0057509F">
              <w:rPr>
                <w:color w:val="333333"/>
                <w:bdr w:val="none" w:sz="0" w:space="0" w:color="auto" w:frame="1"/>
              </w:rPr>
              <w:t>• Objetivas: 2X-4X. </w:t>
            </w:r>
            <w:r w:rsidRPr="0057509F">
              <w:rPr>
                <w:color w:val="333333"/>
              </w:rPr>
              <w:br/>
              <w:t> </w:t>
            </w:r>
          </w:p>
          <w:p w:rsidR="00B05192" w:rsidRPr="0057509F" w:rsidRDefault="00B05192" w:rsidP="00644D55">
            <w:pPr>
              <w:pStyle w:val="NormalWeb"/>
              <w:spacing w:before="0" w:beforeAutospacing="0" w:after="0"/>
              <w:rPr>
                <w:color w:val="333333"/>
              </w:rPr>
            </w:pPr>
            <w:r w:rsidRPr="0057509F">
              <w:rPr>
                <w:color w:val="333333"/>
                <w:bdr w:val="none" w:sz="0" w:space="0" w:color="auto" w:frame="1"/>
              </w:rPr>
              <w:t>• Ampliação: de 20X até 80X. </w:t>
            </w:r>
            <w:r w:rsidRPr="0057509F">
              <w:rPr>
                <w:color w:val="333333"/>
              </w:rPr>
              <w:br/>
              <w:t> </w:t>
            </w:r>
          </w:p>
          <w:p w:rsidR="00B05192" w:rsidRPr="0057509F" w:rsidRDefault="00B05192" w:rsidP="00644D55">
            <w:pPr>
              <w:pStyle w:val="NormalWeb"/>
              <w:spacing w:before="0" w:beforeAutospacing="0" w:after="0"/>
              <w:rPr>
                <w:color w:val="333333"/>
              </w:rPr>
            </w:pPr>
            <w:r w:rsidRPr="0057509F">
              <w:rPr>
                <w:color w:val="333333"/>
                <w:bdr w:val="none" w:sz="0" w:space="0" w:color="auto" w:frame="1"/>
              </w:rPr>
              <w:t>• Alimentação: Bivolt.</w:t>
            </w:r>
          </w:p>
          <w:p w:rsidR="00B05192" w:rsidRPr="0057509F" w:rsidRDefault="00B05192" w:rsidP="00644D55">
            <w:pPr>
              <w:pStyle w:val="NormalWeb"/>
              <w:spacing w:before="0" w:beforeAutospacing="0" w:after="0"/>
              <w:rPr>
                <w:color w:val="333333"/>
              </w:rPr>
            </w:pPr>
            <w:r w:rsidRPr="0057509F">
              <w:rPr>
                <w:color w:val="333333"/>
              </w:rPr>
              <w:t> </w:t>
            </w:r>
          </w:p>
          <w:p w:rsidR="00B05192" w:rsidRPr="0057509F" w:rsidRDefault="00B05192" w:rsidP="00644D55">
            <w:pPr>
              <w:pStyle w:val="NormalWeb"/>
              <w:spacing w:before="0" w:beforeAutospacing="0" w:after="0"/>
              <w:rPr>
                <w:color w:val="333333"/>
              </w:rPr>
            </w:pPr>
            <w:r w:rsidRPr="0057509F">
              <w:rPr>
                <w:rStyle w:val="Forte"/>
                <w:color w:val="333333"/>
                <w:bdr w:val="none" w:sz="0" w:space="0" w:color="auto" w:frame="1"/>
              </w:rPr>
              <w:t>ACOMPANHA O EQUIPAMENTO:</w:t>
            </w:r>
          </w:p>
          <w:p w:rsidR="00B05192" w:rsidRPr="0057509F" w:rsidRDefault="00B05192" w:rsidP="00644D55">
            <w:pPr>
              <w:pStyle w:val="NormalWeb"/>
              <w:spacing w:before="0" w:beforeAutospacing="0" w:after="0"/>
              <w:rPr>
                <w:color w:val="333333"/>
              </w:rPr>
            </w:pPr>
            <w:r w:rsidRPr="0057509F">
              <w:rPr>
                <w:color w:val="333333"/>
              </w:rPr>
              <w:t> </w:t>
            </w:r>
          </w:p>
          <w:p w:rsidR="00B05192" w:rsidRPr="0057509F" w:rsidRDefault="00B05192" w:rsidP="00644D55">
            <w:pPr>
              <w:pStyle w:val="NormalWeb"/>
              <w:spacing w:before="0" w:beforeAutospacing="0" w:after="0"/>
              <w:rPr>
                <w:color w:val="333333"/>
              </w:rPr>
            </w:pPr>
            <w:r w:rsidRPr="0057509F">
              <w:rPr>
                <w:color w:val="333333"/>
                <w:bdr w:val="none" w:sz="0" w:space="0" w:color="auto" w:frame="1"/>
              </w:rPr>
              <w:t>• 02 Borrachas Oftálmicas; </w:t>
            </w:r>
            <w:r w:rsidRPr="0057509F">
              <w:rPr>
                <w:color w:val="333333"/>
                <w:bdr w:val="none" w:sz="0" w:space="0" w:color="auto" w:frame="1"/>
              </w:rPr>
              <w:br/>
              <w:t>• 01 Estativa com corpo/comando/iluminação; </w:t>
            </w:r>
            <w:r w:rsidRPr="0057509F">
              <w:rPr>
                <w:color w:val="333333"/>
                <w:bdr w:val="none" w:sz="0" w:space="0" w:color="auto" w:frame="1"/>
              </w:rPr>
              <w:br/>
              <w:t>• 01 Base diascópica com iluminação; </w:t>
            </w:r>
            <w:r w:rsidRPr="0057509F">
              <w:rPr>
                <w:color w:val="333333"/>
                <w:bdr w:val="none" w:sz="0" w:space="0" w:color="auto" w:frame="1"/>
              </w:rPr>
              <w:br/>
              <w:t>• 02 Presilhas metálicas; </w:t>
            </w:r>
            <w:r w:rsidRPr="0057509F">
              <w:rPr>
                <w:color w:val="333333"/>
                <w:bdr w:val="none" w:sz="0" w:space="0" w:color="auto" w:frame="1"/>
              </w:rPr>
              <w:br/>
              <w:t>• 01 Placa (disco) de plástico preto/branco; </w:t>
            </w:r>
            <w:r w:rsidRPr="0057509F">
              <w:rPr>
                <w:color w:val="333333"/>
                <w:bdr w:val="none" w:sz="0" w:space="0" w:color="auto" w:frame="1"/>
              </w:rPr>
              <w:br/>
              <w:t>• 01 Placa de vidro fosco; </w:t>
            </w:r>
            <w:r w:rsidRPr="0057509F">
              <w:rPr>
                <w:color w:val="333333"/>
                <w:bdr w:val="none" w:sz="0" w:space="0" w:color="auto" w:frame="1"/>
              </w:rPr>
              <w:br/>
              <w:t>• 01 par de ocular WF10X; </w:t>
            </w:r>
            <w:r w:rsidRPr="0057509F">
              <w:rPr>
                <w:color w:val="333333"/>
                <w:bdr w:val="none" w:sz="0" w:space="0" w:color="auto" w:frame="1"/>
              </w:rPr>
              <w:br/>
              <w:t>• 01 par de ocular WF 20X</w:t>
            </w:r>
          </w:p>
          <w:p w:rsidR="00B05192" w:rsidRPr="0057509F" w:rsidRDefault="00B05192" w:rsidP="00644D55">
            <w:pPr>
              <w:pStyle w:val="NormalWeb"/>
              <w:shd w:val="clear" w:color="auto" w:fill="FFFFFF"/>
              <w:spacing w:before="0" w:beforeAutospacing="0" w:after="0"/>
              <w:jc w:val="both"/>
            </w:pPr>
          </w:p>
          <w:p w:rsidR="00B05192" w:rsidRPr="0057509F" w:rsidRDefault="00B05192" w:rsidP="00644D55">
            <w:pPr>
              <w:autoSpaceDE w:val="0"/>
              <w:autoSpaceDN w:val="0"/>
              <w:adjustRightInd w:val="0"/>
              <w:jc w:val="both"/>
              <w:rPr>
                <w:sz w:val="24"/>
                <w:szCs w:val="24"/>
              </w:rPr>
            </w:pPr>
            <w:r w:rsidRPr="0057509F">
              <w:rPr>
                <w:sz w:val="24"/>
                <w:szCs w:val="24"/>
              </w:rPr>
              <w:t xml:space="preserve"> </w:t>
            </w:r>
          </w:p>
        </w:tc>
        <w:tc>
          <w:tcPr>
            <w:tcW w:w="1576" w:type="dxa"/>
          </w:tcPr>
          <w:p w:rsidR="00B05192" w:rsidRPr="0057509F" w:rsidRDefault="00B05192" w:rsidP="00644D55">
            <w:pPr>
              <w:autoSpaceDE w:val="0"/>
              <w:autoSpaceDN w:val="0"/>
              <w:adjustRightInd w:val="0"/>
              <w:jc w:val="both"/>
              <w:rPr>
                <w:b/>
                <w:sz w:val="24"/>
                <w:szCs w:val="24"/>
              </w:rPr>
            </w:pPr>
            <w:r w:rsidRPr="0057509F">
              <w:rPr>
                <w:b/>
                <w:sz w:val="24"/>
                <w:szCs w:val="24"/>
              </w:rPr>
              <w:lastRenderedPageBreak/>
              <w:t>01</w:t>
            </w:r>
          </w:p>
        </w:tc>
      </w:tr>
      <w:tr w:rsidR="00B05192" w:rsidRPr="0057509F" w:rsidTr="00644D55">
        <w:tc>
          <w:tcPr>
            <w:tcW w:w="701" w:type="dxa"/>
          </w:tcPr>
          <w:p w:rsidR="00B05192" w:rsidRPr="0057509F" w:rsidRDefault="00B05192" w:rsidP="00644D55">
            <w:pPr>
              <w:autoSpaceDE w:val="0"/>
              <w:autoSpaceDN w:val="0"/>
              <w:adjustRightInd w:val="0"/>
              <w:jc w:val="center"/>
              <w:rPr>
                <w:b/>
                <w:sz w:val="24"/>
                <w:szCs w:val="24"/>
              </w:rPr>
            </w:pPr>
          </w:p>
          <w:p w:rsidR="00B05192" w:rsidRPr="0057509F" w:rsidRDefault="00B05192" w:rsidP="00644D55">
            <w:pPr>
              <w:autoSpaceDE w:val="0"/>
              <w:autoSpaceDN w:val="0"/>
              <w:adjustRightInd w:val="0"/>
              <w:jc w:val="center"/>
              <w:rPr>
                <w:b/>
                <w:sz w:val="24"/>
                <w:szCs w:val="24"/>
              </w:rPr>
            </w:pPr>
            <w:r w:rsidRPr="0057509F">
              <w:rPr>
                <w:b/>
                <w:sz w:val="24"/>
                <w:szCs w:val="24"/>
              </w:rPr>
              <w:t>06</w:t>
            </w:r>
          </w:p>
        </w:tc>
        <w:tc>
          <w:tcPr>
            <w:tcW w:w="7237" w:type="dxa"/>
          </w:tcPr>
          <w:p w:rsidR="00B05192" w:rsidRPr="0057509F" w:rsidRDefault="00B05192" w:rsidP="00644D55">
            <w:pPr>
              <w:autoSpaceDE w:val="0"/>
              <w:autoSpaceDN w:val="0"/>
              <w:adjustRightInd w:val="0"/>
              <w:jc w:val="both"/>
              <w:rPr>
                <w:b/>
                <w:sz w:val="24"/>
                <w:szCs w:val="24"/>
              </w:rPr>
            </w:pPr>
            <w:r w:rsidRPr="0057509F">
              <w:rPr>
                <w:b/>
                <w:sz w:val="24"/>
                <w:szCs w:val="24"/>
              </w:rPr>
              <w:t>Câmera Digital</w:t>
            </w:r>
          </w:p>
          <w:p w:rsidR="00B05192" w:rsidRPr="0057509F" w:rsidRDefault="00B05192" w:rsidP="00644D55">
            <w:pPr>
              <w:autoSpaceDE w:val="0"/>
              <w:autoSpaceDN w:val="0"/>
              <w:adjustRightInd w:val="0"/>
              <w:jc w:val="both"/>
              <w:rPr>
                <w:sz w:val="24"/>
                <w:szCs w:val="24"/>
              </w:rPr>
            </w:pPr>
            <w:r w:rsidRPr="0057509F">
              <w:rPr>
                <w:sz w:val="24"/>
                <w:szCs w:val="24"/>
              </w:rPr>
              <w:t xml:space="preserve"> Com resolução mínima de 14 MEGA PIXEL, Zoom óptico 4X, Zoom digital 8X, LCD 2,7” LCD TFT, Memória interna 21 MB, Gravação de áudio, Gravação de vídeo, com cabo USB para conexão com PC, bateria  recarregável, carregador de bateria, cordão MDE mão e cartão de memória 8GB. </w:t>
            </w:r>
          </w:p>
          <w:p w:rsidR="00B05192" w:rsidRPr="0057509F" w:rsidRDefault="00B05192" w:rsidP="00644D55">
            <w:pPr>
              <w:autoSpaceDE w:val="0"/>
              <w:autoSpaceDN w:val="0"/>
              <w:adjustRightInd w:val="0"/>
              <w:jc w:val="both"/>
              <w:rPr>
                <w:sz w:val="24"/>
                <w:szCs w:val="24"/>
              </w:rPr>
            </w:pPr>
          </w:p>
        </w:tc>
        <w:tc>
          <w:tcPr>
            <w:tcW w:w="1576" w:type="dxa"/>
          </w:tcPr>
          <w:p w:rsidR="00B05192" w:rsidRPr="0057509F" w:rsidRDefault="00B05192" w:rsidP="00644D55">
            <w:pPr>
              <w:autoSpaceDE w:val="0"/>
              <w:autoSpaceDN w:val="0"/>
              <w:adjustRightInd w:val="0"/>
              <w:jc w:val="both"/>
              <w:rPr>
                <w:b/>
                <w:sz w:val="24"/>
                <w:szCs w:val="24"/>
              </w:rPr>
            </w:pPr>
            <w:r w:rsidRPr="0057509F">
              <w:rPr>
                <w:b/>
                <w:sz w:val="24"/>
                <w:szCs w:val="24"/>
              </w:rPr>
              <w:t>01</w:t>
            </w:r>
          </w:p>
        </w:tc>
      </w:tr>
      <w:tr w:rsidR="00B05192" w:rsidRPr="0057509F" w:rsidTr="00644D55">
        <w:tc>
          <w:tcPr>
            <w:tcW w:w="701" w:type="dxa"/>
          </w:tcPr>
          <w:p w:rsidR="00B05192" w:rsidRPr="0057509F" w:rsidRDefault="00B05192" w:rsidP="00644D55">
            <w:pPr>
              <w:autoSpaceDE w:val="0"/>
              <w:autoSpaceDN w:val="0"/>
              <w:adjustRightInd w:val="0"/>
              <w:jc w:val="center"/>
              <w:rPr>
                <w:b/>
                <w:sz w:val="24"/>
                <w:szCs w:val="24"/>
              </w:rPr>
            </w:pPr>
          </w:p>
          <w:p w:rsidR="00B05192" w:rsidRPr="0057509F" w:rsidRDefault="00B05192" w:rsidP="00644D55">
            <w:pPr>
              <w:autoSpaceDE w:val="0"/>
              <w:autoSpaceDN w:val="0"/>
              <w:adjustRightInd w:val="0"/>
              <w:jc w:val="center"/>
              <w:rPr>
                <w:b/>
                <w:sz w:val="24"/>
                <w:szCs w:val="24"/>
              </w:rPr>
            </w:pPr>
            <w:r w:rsidRPr="0057509F">
              <w:rPr>
                <w:b/>
                <w:sz w:val="24"/>
                <w:szCs w:val="24"/>
              </w:rPr>
              <w:t>07</w:t>
            </w:r>
          </w:p>
        </w:tc>
        <w:tc>
          <w:tcPr>
            <w:tcW w:w="7237" w:type="dxa"/>
          </w:tcPr>
          <w:p w:rsidR="00B05192" w:rsidRPr="0057509F" w:rsidRDefault="00B05192" w:rsidP="00644D55">
            <w:pPr>
              <w:autoSpaceDE w:val="0"/>
              <w:autoSpaceDN w:val="0"/>
              <w:adjustRightInd w:val="0"/>
              <w:jc w:val="both"/>
              <w:rPr>
                <w:b/>
                <w:color w:val="333333"/>
                <w:sz w:val="24"/>
                <w:szCs w:val="24"/>
              </w:rPr>
            </w:pPr>
            <w:r w:rsidRPr="0057509F">
              <w:rPr>
                <w:color w:val="333333"/>
                <w:sz w:val="24"/>
                <w:szCs w:val="24"/>
              </w:rPr>
              <w:t xml:space="preserve"> </w:t>
            </w:r>
            <w:r w:rsidRPr="0057509F">
              <w:rPr>
                <w:b/>
                <w:color w:val="333333"/>
                <w:sz w:val="24"/>
                <w:szCs w:val="24"/>
              </w:rPr>
              <w:t>Estesiômetro</w:t>
            </w:r>
          </w:p>
          <w:p w:rsidR="00B05192" w:rsidRPr="0057509F" w:rsidRDefault="00B05192" w:rsidP="00644D55">
            <w:pPr>
              <w:autoSpaceDE w:val="0"/>
              <w:autoSpaceDN w:val="0"/>
              <w:adjustRightInd w:val="0"/>
              <w:jc w:val="both"/>
              <w:rPr>
                <w:sz w:val="24"/>
                <w:szCs w:val="24"/>
              </w:rPr>
            </w:pPr>
            <w:r w:rsidRPr="0057509F">
              <w:rPr>
                <w:sz w:val="24"/>
                <w:szCs w:val="24"/>
                <w:shd w:val="clear" w:color="auto" w:fill="FFFFFF"/>
              </w:rPr>
              <w:t>Kit de monofilamentos para teste de sensibilidade, contendo seis canetas com filamentos nos calibres 0,05g; 0,2g; 2g; 4g; 10g e 300g e acompanhados por uma caneta reserva.</w:t>
            </w:r>
          </w:p>
        </w:tc>
        <w:tc>
          <w:tcPr>
            <w:tcW w:w="1576" w:type="dxa"/>
          </w:tcPr>
          <w:p w:rsidR="00B05192" w:rsidRPr="0057509F" w:rsidRDefault="00B05192" w:rsidP="00644D55">
            <w:pPr>
              <w:jc w:val="center"/>
              <w:rPr>
                <w:b/>
                <w:bCs/>
                <w:sz w:val="24"/>
                <w:szCs w:val="24"/>
                <w:lang w:val="es-ES_tradnl"/>
              </w:rPr>
            </w:pPr>
          </w:p>
          <w:p w:rsidR="00B05192" w:rsidRPr="0057509F" w:rsidRDefault="00B05192" w:rsidP="00644D55">
            <w:pPr>
              <w:autoSpaceDE w:val="0"/>
              <w:autoSpaceDN w:val="0"/>
              <w:adjustRightInd w:val="0"/>
              <w:jc w:val="both"/>
              <w:rPr>
                <w:b/>
                <w:sz w:val="24"/>
                <w:szCs w:val="24"/>
              </w:rPr>
            </w:pPr>
            <w:r w:rsidRPr="0057509F">
              <w:rPr>
                <w:b/>
                <w:bCs/>
                <w:sz w:val="24"/>
                <w:szCs w:val="24"/>
                <w:lang w:val="es-ES_tradnl"/>
              </w:rPr>
              <w:t>09</w:t>
            </w:r>
          </w:p>
        </w:tc>
      </w:tr>
      <w:tr w:rsidR="00B05192" w:rsidRPr="0057509F" w:rsidTr="00644D55">
        <w:tc>
          <w:tcPr>
            <w:tcW w:w="701" w:type="dxa"/>
          </w:tcPr>
          <w:p w:rsidR="00B05192" w:rsidRPr="0057509F" w:rsidRDefault="00B05192" w:rsidP="00644D55">
            <w:pPr>
              <w:autoSpaceDE w:val="0"/>
              <w:autoSpaceDN w:val="0"/>
              <w:adjustRightInd w:val="0"/>
              <w:jc w:val="center"/>
              <w:rPr>
                <w:b/>
                <w:sz w:val="24"/>
                <w:szCs w:val="24"/>
              </w:rPr>
            </w:pPr>
            <w:r w:rsidRPr="0057509F">
              <w:rPr>
                <w:b/>
                <w:sz w:val="24"/>
                <w:szCs w:val="24"/>
              </w:rPr>
              <w:t>08</w:t>
            </w:r>
          </w:p>
        </w:tc>
        <w:tc>
          <w:tcPr>
            <w:tcW w:w="7237" w:type="dxa"/>
          </w:tcPr>
          <w:p w:rsidR="00B05192" w:rsidRPr="0057509F" w:rsidRDefault="00B05192" w:rsidP="00644D55">
            <w:pPr>
              <w:jc w:val="both"/>
              <w:rPr>
                <w:b/>
                <w:sz w:val="24"/>
                <w:szCs w:val="24"/>
              </w:rPr>
            </w:pPr>
            <w:r w:rsidRPr="0057509F">
              <w:rPr>
                <w:b/>
                <w:sz w:val="24"/>
                <w:szCs w:val="24"/>
              </w:rPr>
              <w:t>HI 93414 Medidor de Turbidez e Cloro Livre/Cloro Total</w:t>
            </w:r>
          </w:p>
          <w:p w:rsidR="00B05192" w:rsidRPr="0057509F" w:rsidRDefault="00B05192" w:rsidP="00644D55">
            <w:pPr>
              <w:jc w:val="both"/>
              <w:rPr>
                <w:b/>
                <w:sz w:val="24"/>
                <w:szCs w:val="24"/>
              </w:rPr>
            </w:pPr>
            <w:r w:rsidRPr="0057509F">
              <w:rPr>
                <w:b/>
                <w:sz w:val="24"/>
                <w:szCs w:val="24"/>
              </w:rPr>
              <w:t>Turvação:</w:t>
            </w:r>
          </w:p>
          <w:p w:rsidR="00B05192" w:rsidRPr="0057509F" w:rsidRDefault="00B05192" w:rsidP="00644D55">
            <w:pPr>
              <w:jc w:val="both"/>
              <w:rPr>
                <w:sz w:val="24"/>
                <w:szCs w:val="24"/>
              </w:rPr>
            </w:pPr>
            <w:r w:rsidRPr="0057509F">
              <w:rPr>
                <w:sz w:val="24"/>
                <w:szCs w:val="24"/>
              </w:rPr>
              <w:t>Faixa – faixa 0.00 a 9.99; 10.0 a 99.9 e de 100 a 1000NTU;</w:t>
            </w:r>
          </w:p>
          <w:p w:rsidR="00B05192" w:rsidRPr="0057509F" w:rsidRDefault="00B05192" w:rsidP="00644D55">
            <w:pPr>
              <w:jc w:val="both"/>
              <w:rPr>
                <w:sz w:val="24"/>
                <w:szCs w:val="24"/>
              </w:rPr>
            </w:pPr>
            <w:r w:rsidRPr="0057509F">
              <w:rPr>
                <w:sz w:val="24"/>
                <w:szCs w:val="24"/>
              </w:rPr>
              <w:t>Seleção de Faixa – automática;</w:t>
            </w:r>
          </w:p>
          <w:p w:rsidR="00B05192" w:rsidRPr="0057509F" w:rsidRDefault="00B05192" w:rsidP="00644D55">
            <w:pPr>
              <w:jc w:val="both"/>
              <w:rPr>
                <w:sz w:val="24"/>
                <w:szCs w:val="24"/>
              </w:rPr>
            </w:pPr>
            <w:r w:rsidRPr="0057509F">
              <w:rPr>
                <w:sz w:val="24"/>
                <w:szCs w:val="24"/>
              </w:rPr>
              <w:t>Resolução – 0.01NTU de 0.00 a 9.99NTU;0.1 NTU de 10.0 a 99.9 NTU de 100 a 1000NTU;</w:t>
            </w:r>
          </w:p>
          <w:p w:rsidR="00B05192" w:rsidRPr="0057509F" w:rsidRDefault="00B05192" w:rsidP="00644D55">
            <w:pPr>
              <w:jc w:val="both"/>
              <w:rPr>
                <w:sz w:val="24"/>
                <w:szCs w:val="24"/>
              </w:rPr>
            </w:pPr>
            <w:r w:rsidRPr="0057509F">
              <w:rPr>
                <w:sz w:val="24"/>
                <w:szCs w:val="24"/>
              </w:rPr>
              <w:t>Precisão - +/- 2% da leitura maior 0.02 NTU;</w:t>
            </w:r>
          </w:p>
          <w:p w:rsidR="00B05192" w:rsidRPr="0057509F" w:rsidRDefault="00B05192" w:rsidP="00644D55">
            <w:pPr>
              <w:jc w:val="both"/>
              <w:rPr>
                <w:sz w:val="24"/>
                <w:szCs w:val="24"/>
              </w:rPr>
            </w:pPr>
            <w:r w:rsidRPr="0057509F">
              <w:rPr>
                <w:sz w:val="24"/>
                <w:szCs w:val="24"/>
              </w:rPr>
              <w:t>Repetição - +/- 1% da leitura ou 0.02NTU, o que for maior;</w:t>
            </w:r>
          </w:p>
          <w:p w:rsidR="00B05192" w:rsidRPr="0057509F" w:rsidRDefault="00B05192" w:rsidP="00644D55">
            <w:pPr>
              <w:jc w:val="both"/>
              <w:rPr>
                <w:sz w:val="24"/>
                <w:szCs w:val="24"/>
              </w:rPr>
            </w:pPr>
            <w:r w:rsidRPr="0057509F">
              <w:rPr>
                <w:sz w:val="24"/>
                <w:szCs w:val="24"/>
              </w:rPr>
              <w:t>Luz dispersa - &lt;0.02 NTU;</w:t>
            </w:r>
          </w:p>
          <w:p w:rsidR="00B05192" w:rsidRPr="0057509F" w:rsidRDefault="00B05192" w:rsidP="00644D55">
            <w:pPr>
              <w:jc w:val="both"/>
              <w:rPr>
                <w:sz w:val="24"/>
                <w:szCs w:val="24"/>
              </w:rPr>
            </w:pPr>
            <w:r w:rsidRPr="0057509F">
              <w:rPr>
                <w:sz w:val="24"/>
                <w:szCs w:val="24"/>
              </w:rPr>
              <w:t>Desvio típico EMC - +/- 0.05NTU;</w:t>
            </w:r>
          </w:p>
          <w:p w:rsidR="00B05192" w:rsidRPr="0057509F" w:rsidRDefault="00B05192" w:rsidP="00644D55">
            <w:pPr>
              <w:jc w:val="both"/>
              <w:rPr>
                <w:sz w:val="24"/>
                <w:szCs w:val="24"/>
              </w:rPr>
            </w:pPr>
            <w:r w:rsidRPr="0057509F">
              <w:rPr>
                <w:sz w:val="24"/>
                <w:szCs w:val="24"/>
              </w:rPr>
              <w:lastRenderedPageBreak/>
              <w:t>Detector de Luz – Fotocélula de silicone;</w:t>
            </w:r>
          </w:p>
          <w:p w:rsidR="00B05192" w:rsidRPr="0057509F" w:rsidRDefault="00B05192" w:rsidP="00644D55">
            <w:pPr>
              <w:jc w:val="both"/>
              <w:rPr>
                <w:sz w:val="24"/>
                <w:szCs w:val="24"/>
              </w:rPr>
            </w:pPr>
            <w:r w:rsidRPr="0057509F">
              <w:rPr>
                <w:sz w:val="24"/>
                <w:szCs w:val="24"/>
              </w:rPr>
              <w:t>Método – Método de Relação  Nefelométrica (90º), relação entre dispersão e luz transmitida; Adaptação do Método USEPA 180.1 e do Método Standard 2130 B;</w:t>
            </w:r>
          </w:p>
          <w:p w:rsidR="00B05192" w:rsidRPr="0057509F" w:rsidRDefault="00B05192" w:rsidP="00644D55">
            <w:pPr>
              <w:jc w:val="both"/>
              <w:rPr>
                <w:sz w:val="24"/>
                <w:szCs w:val="24"/>
              </w:rPr>
            </w:pPr>
            <w:r w:rsidRPr="0057509F">
              <w:rPr>
                <w:sz w:val="24"/>
                <w:szCs w:val="24"/>
              </w:rPr>
              <w:t>Modo de medição - Normal, Médio, Contínuo;</w:t>
            </w:r>
          </w:p>
          <w:p w:rsidR="00B05192" w:rsidRPr="0057509F" w:rsidRDefault="00B05192" w:rsidP="00644D55">
            <w:pPr>
              <w:jc w:val="both"/>
              <w:rPr>
                <w:sz w:val="24"/>
                <w:szCs w:val="24"/>
              </w:rPr>
            </w:pPr>
            <w:r w:rsidRPr="0057509F">
              <w:rPr>
                <w:sz w:val="24"/>
                <w:szCs w:val="24"/>
              </w:rPr>
              <w:t>Padrões de Turvação - &lt;1, 10, 100,e 750 NTU;</w:t>
            </w:r>
          </w:p>
          <w:p w:rsidR="00B05192" w:rsidRPr="0057509F" w:rsidRDefault="00B05192" w:rsidP="00644D55">
            <w:pPr>
              <w:jc w:val="both"/>
              <w:rPr>
                <w:sz w:val="24"/>
                <w:szCs w:val="24"/>
              </w:rPr>
            </w:pPr>
            <w:r w:rsidRPr="0057509F">
              <w:rPr>
                <w:sz w:val="24"/>
                <w:szCs w:val="24"/>
              </w:rPr>
              <w:t>Calibração - dois, três ou quadro pontos de calibração.</w:t>
            </w:r>
          </w:p>
          <w:p w:rsidR="00B05192" w:rsidRPr="0057509F" w:rsidRDefault="00B05192" w:rsidP="00644D55">
            <w:pPr>
              <w:jc w:val="both"/>
              <w:rPr>
                <w:b/>
                <w:sz w:val="24"/>
                <w:szCs w:val="24"/>
              </w:rPr>
            </w:pPr>
            <w:r w:rsidRPr="0057509F">
              <w:rPr>
                <w:b/>
                <w:sz w:val="24"/>
                <w:szCs w:val="24"/>
              </w:rPr>
              <w:t>Cloro Livre e Total:</w:t>
            </w:r>
          </w:p>
          <w:p w:rsidR="00B05192" w:rsidRPr="0057509F" w:rsidRDefault="00B05192" w:rsidP="00644D55">
            <w:pPr>
              <w:jc w:val="both"/>
              <w:rPr>
                <w:sz w:val="24"/>
                <w:szCs w:val="24"/>
              </w:rPr>
            </w:pPr>
            <w:r w:rsidRPr="0057509F">
              <w:rPr>
                <w:sz w:val="24"/>
                <w:szCs w:val="24"/>
              </w:rPr>
              <w:t>Faixa -  Cloro Livre 0.00 a 5.00mg/L; Cloro Total 0.00 a .00 mg/L;</w:t>
            </w:r>
          </w:p>
          <w:p w:rsidR="00B05192" w:rsidRPr="0057509F" w:rsidRDefault="00B05192" w:rsidP="00644D55">
            <w:pPr>
              <w:jc w:val="both"/>
              <w:rPr>
                <w:sz w:val="24"/>
                <w:szCs w:val="24"/>
              </w:rPr>
            </w:pPr>
            <w:r w:rsidRPr="0057509F">
              <w:rPr>
                <w:sz w:val="24"/>
                <w:szCs w:val="24"/>
              </w:rPr>
              <w:t>Resolução – 0.01mg/L de 0.00 a 3.50mg/L; 0.10 acima de 3.50mg/L;</w:t>
            </w:r>
          </w:p>
          <w:p w:rsidR="00B05192" w:rsidRPr="0057509F" w:rsidRDefault="00B05192" w:rsidP="00644D55">
            <w:pPr>
              <w:jc w:val="both"/>
              <w:rPr>
                <w:sz w:val="24"/>
                <w:szCs w:val="24"/>
              </w:rPr>
            </w:pPr>
            <w:r w:rsidRPr="0057509F">
              <w:rPr>
                <w:sz w:val="24"/>
                <w:szCs w:val="24"/>
              </w:rPr>
              <w:t>Precisão - +/- 0.03mg/L @ +/- 3% da leitura ( o que for maior);</w:t>
            </w:r>
          </w:p>
          <w:p w:rsidR="00B05192" w:rsidRPr="0057509F" w:rsidRDefault="00B05192" w:rsidP="00644D55">
            <w:pPr>
              <w:jc w:val="both"/>
              <w:rPr>
                <w:sz w:val="24"/>
                <w:szCs w:val="24"/>
              </w:rPr>
            </w:pPr>
            <w:r w:rsidRPr="0057509F">
              <w:rPr>
                <w:sz w:val="24"/>
                <w:szCs w:val="24"/>
              </w:rPr>
              <w:t>Desvio Típico EMC - +/- 0.02mg/L;</w:t>
            </w:r>
          </w:p>
          <w:p w:rsidR="00B05192" w:rsidRPr="0057509F" w:rsidRDefault="00B05192" w:rsidP="00644D55">
            <w:pPr>
              <w:jc w:val="both"/>
              <w:rPr>
                <w:sz w:val="24"/>
                <w:szCs w:val="24"/>
              </w:rPr>
            </w:pPr>
            <w:r w:rsidRPr="0057509F">
              <w:rPr>
                <w:sz w:val="24"/>
                <w:szCs w:val="24"/>
              </w:rPr>
              <w:t>Detector – Fotocélula de silicone com 525nm filtros de interferência de banda estreita;</w:t>
            </w:r>
          </w:p>
          <w:p w:rsidR="00B05192" w:rsidRPr="0057509F" w:rsidRDefault="00B05192" w:rsidP="00644D55">
            <w:pPr>
              <w:jc w:val="both"/>
              <w:rPr>
                <w:sz w:val="24"/>
                <w:szCs w:val="24"/>
              </w:rPr>
            </w:pPr>
            <w:r w:rsidRPr="0057509F">
              <w:rPr>
                <w:sz w:val="24"/>
                <w:szCs w:val="24"/>
              </w:rPr>
              <w:t>Método – Adaptação ao Método USEPA 330.5 e Método Standard 4500-CI G. A reação entre o cloro eo reagente DPD provoca uma tonalidade rosa na amostra;</w:t>
            </w:r>
          </w:p>
          <w:p w:rsidR="00B05192" w:rsidRPr="0057509F" w:rsidRDefault="00B05192" w:rsidP="00644D55">
            <w:pPr>
              <w:jc w:val="both"/>
              <w:rPr>
                <w:sz w:val="24"/>
                <w:szCs w:val="24"/>
              </w:rPr>
            </w:pPr>
            <w:r w:rsidRPr="0057509F">
              <w:rPr>
                <w:sz w:val="24"/>
                <w:szCs w:val="24"/>
              </w:rPr>
              <w:t>Padrões – 1mg/L cloro livre; 1mg/L cloro total;</w:t>
            </w:r>
          </w:p>
          <w:p w:rsidR="00B05192" w:rsidRPr="0057509F" w:rsidRDefault="00B05192" w:rsidP="00644D55">
            <w:pPr>
              <w:jc w:val="both"/>
              <w:rPr>
                <w:sz w:val="24"/>
                <w:szCs w:val="24"/>
              </w:rPr>
            </w:pPr>
            <w:r w:rsidRPr="0057509F">
              <w:rPr>
                <w:sz w:val="24"/>
                <w:szCs w:val="24"/>
              </w:rPr>
              <w:t>Calibração – 1 ponto de calibração;</w:t>
            </w:r>
          </w:p>
          <w:p w:rsidR="00B05192" w:rsidRPr="0057509F" w:rsidRDefault="00B05192" w:rsidP="00644D55">
            <w:pPr>
              <w:jc w:val="both"/>
              <w:rPr>
                <w:sz w:val="24"/>
                <w:szCs w:val="24"/>
              </w:rPr>
            </w:pPr>
          </w:p>
          <w:p w:rsidR="00B05192" w:rsidRPr="0057509F" w:rsidRDefault="00B05192" w:rsidP="00644D55">
            <w:pPr>
              <w:jc w:val="both"/>
              <w:rPr>
                <w:b/>
                <w:sz w:val="24"/>
                <w:szCs w:val="24"/>
              </w:rPr>
            </w:pPr>
            <w:r w:rsidRPr="0057509F">
              <w:rPr>
                <w:b/>
                <w:sz w:val="24"/>
                <w:szCs w:val="24"/>
              </w:rPr>
              <w:t>Especificações Gerais:</w:t>
            </w:r>
          </w:p>
          <w:p w:rsidR="00B05192" w:rsidRPr="0057509F" w:rsidRDefault="00B05192" w:rsidP="00644D55">
            <w:pPr>
              <w:jc w:val="both"/>
              <w:rPr>
                <w:sz w:val="24"/>
                <w:szCs w:val="24"/>
              </w:rPr>
            </w:pPr>
            <w:r w:rsidRPr="0057509F">
              <w:rPr>
                <w:sz w:val="24"/>
                <w:szCs w:val="24"/>
              </w:rPr>
              <w:t>Fonte de Luz – Lâmpada com filamentos de Tungstênio;</w:t>
            </w:r>
          </w:p>
          <w:p w:rsidR="00B05192" w:rsidRPr="0057509F" w:rsidRDefault="00B05192" w:rsidP="00644D55">
            <w:pPr>
              <w:jc w:val="both"/>
              <w:rPr>
                <w:sz w:val="24"/>
                <w:szCs w:val="24"/>
              </w:rPr>
            </w:pPr>
            <w:r w:rsidRPr="0057509F">
              <w:rPr>
                <w:sz w:val="24"/>
                <w:szCs w:val="24"/>
              </w:rPr>
              <w:t>Duração da lâmpada – Maior do que 100.000 leituras;</w:t>
            </w:r>
          </w:p>
          <w:p w:rsidR="00B05192" w:rsidRPr="0057509F" w:rsidRDefault="00B05192" w:rsidP="00644D55">
            <w:pPr>
              <w:jc w:val="both"/>
              <w:rPr>
                <w:sz w:val="24"/>
                <w:szCs w:val="24"/>
              </w:rPr>
            </w:pPr>
            <w:r w:rsidRPr="0057509F">
              <w:rPr>
                <w:sz w:val="24"/>
                <w:szCs w:val="24"/>
              </w:rPr>
              <w:t>Tela – LCD 60x90mm com luz de fundo;</w:t>
            </w:r>
          </w:p>
          <w:p w:rsidR="00B05192" w:rsidRPr="0057509F" w:rsidRDefault="00B05192" w:rsidP="00644D55">
            <w:pPr>
              <w:jc w:val="both"/>
              <w:rPr>
                <w:sz w:val="24"/>
                <w:szCs w:val="24"/>
              </w:rPr>
            </w:pPr>
            <w:r w:rsidRPr="0057509F">
              <w:rPr>
                <w:sz w:val="24"/>
                <w:szCs w:val="24"/>
              </w:rPr>
              <w:t>Memória de registro – 200 gravações;</w:t>
            </w:r>
          </w:p>
          <w:p w:rsidR="00B05192" w:rsidRPr="0057509F" w:rsidRDefault="00B05192" w:rsidP="00644D55">
            <w:pPr>
              <w:jc w:val="both"/>
              <w:rPr>
                <w:sz w:val="24"/>
                <w:szCs w:val="24"/>
              </w:rPr>
            </w:pPr>
            <w:r w:rsidRPr="0057509F">
              <w:rPr>
                <w:sz w:val="24"/>
                <w:szCs w:val="24"/>
              </w:rPr>
              <w:t>Interface de serie -  USB ou RS 232o;</w:t>
            </w:r>
          </w:p>
          <w:p w:rsidR="00B05192" w:rsidRPr="0057509F" w:rsidRDefault="00B05192" w:rsidP="00644D55">
            <w:pPr>
              <w:jc w:val="both"/>
              <w:rPr>
                <w:sz w:val="24"/>
                <w:szCs w:val="24"/>
              </w:rPr>
            </w:pPr>
            <w:r w:rsidRPr="0057509F">
              <w:rPr>
                <w:sz w:val="24"/>
                <w:szCs w:val="24"/>
              </w:rPr>
              <w:t>Ambiente – até 50ºC (122ºF); Max. 95% não condensação UR;</w:t>
            </w:r>
          </w:p>
          <w:p w:rsidR="00B05192" w:rsidRPr="0057509F" w:rsidRDefault="00B05192" w:rsidP="00644D55">
            <w:pPr>
              <w:jc w:val="both"/>
              <w:rPr>
                <w:sz w:val="24"/>
                <w:szCs w:val="24"/>
              </w:rPr>
            </w:pPr>
            <w:r w:rsidRPr="0057509F">
              <w:rPr>
                <w:sz w:val="24"/>
                <w:szCs w:val="24"/>
              </w:rPr>
              <w:t>Fonte de alimentação – (4) 1.5 V AA pilhas alcalinas ou adaptador AC;</w:t>
            </w:r>
          </w:p>
          <w:p w:rsidR="00B05192" w:rsidRPr="0057509F" w:rsidRDefault="00B05192" w:rsidP="00644D55">
            <w:pPr>
              <w:jc w:val="both"/>
              <w:rPr>
                <w:sz w:val="24"/>
                <w:szCs w:val="24"/>
              </w:rPr>
            </w:pPr>
            <w:r w:rsidRPr="0057509F">
              <w:rPr>
                <w:sz w:val="24"/>
                <w:szCs w:val="24"/>
              </w:rPr>
              <w:t>Desligar automático – Após 15 minutos de não utilização;</w:t>
            </w:r>
          </w:p>
          <w:p w:rsidR="00B05192" w:rsidRPr="0057509F" w:rsidRDefault="00B05192" w:rsidP="00644D55">
            <w:pPr>
              <w:jc w:val="both"/>
              <w:rPr>
                <w:sz w:val="24"/>
                <w:szCs w:val="24"/>
              </w:rPr>
            </w:pPr>
            <w:r w:rsidRPr="0057509F">
              <w:rPr>
                <w:sz w:val="24"/>
                <w:szCs w:val="24"/>
              </w:rPr>
              <w:t>Dimensões – 224x87x77 mm (8.8x3.4x3.0”);</w:t>
            </w:r>
          </w:p>
          <w:p w:rsidR="00B05192" w:rsidRPr="0057509F" w:rsidRDefault="00B05192" w:rsidP="00644D55">
            <w:pPr>
              <w:jc w:val="both"/>
              <w:rPr>
                <w:sz w:val="24"/>
                <w:szCs w:val="24"/>
              </w:rPr>
            </w:pPr>
            <w:r w:rsidRPr="0057509F">
              <w:rPr>
                <w:sz w:val="24"/>
                <w:szCs w:val="24"/>
              </w:rPr>
              <w:t>Peso – 512 g (18oz).</w:t>
            </w:r>
          </w:p>
          <w:p w:rsidR="00B05192" w:rsidRPr="0057509F" w:rsidRDefault="00B05192" w:rsidP="00644D55">
            <w:pPr>
              <w:tabs>
                <w:tab w:val="left" w:pos="4995"/>
              </w:tabs>
              <w:autoSpaceDE w:val="0"/>
              <w:autoSpaceDN w:val="0"/>
              <w:adjustRightInd w:val="0"/>
              <w:jc w:val="both"/>
              <w:rPr>
                <w:color w:val="333333"/>
                <w:sz w:val="24"/>
                <w:szCs w:val="24"/>
              </w:rPr>
            </w:pPr>
            <w:r w:rsidRPr="0057509F">
              <w:rPr>
                <w:color w:val="333333"/>
                <w:sz w:val="24"/>
                <w:szCs w:val="24"/>
              </w:rPr>
              <w:tab/>
            </w:r>
          </w:p>
        </w:tc>
        <w:tc>
          <w:tcPr>
            <w:tcW w:w="1576" w:type="dxa"/>
          </w:tcPr>
          <w:p w:rsidR="00B05192" w:rsidRPr="0057509F" w:rsidRDefault="00B05192" w:rsidP="00644D55">
            <w:pPr>
              <w:rPr>
                <w:b/>
                <w:bCs/>
                <w:sz w:val="24"/>
                <w:szCs w:val="24"/>
                <w:lang w:val="es-ES_tradnl"/>
              </w:rPr>
            </w:pPr>
            <w:r w:rsidRPr="0057509F">
              <w:rPr>
                <w:b/>
                <w:bCs/>
                <w:sz w:val="24"/>
                <w:szCs w:val="24"/>
                <w:lang w:val="es-ES_tradnl"/>
              </w:rPr>
              <w:lastRenderedPageBreak/>
              <w:t>01</w:t>
            </w: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tc>
      </w:tr>
      <w:tr w:rsidR="00B05192" w:rsidRPr="0057509F" w:rsidTr="00644D55">
        <w:tc>
          <w:tcPr>
            <w:tcW w:w="701" w:type="dxa"/>
          </w:tcPr>
          <w:p w:rsidR="00B05192" w:rsidRPr="0057509F" w:rsidRDefault="00B05192" w:rsidP="00644D55">
            <w:pPr>
              <w:autoSpaceDE w:val="0"/>
              <w:autoSpaceDN w:val="0"/>
              <w:adjustRightInd w:val="0"/>
              <w:jc w:val="center"/>
              <w:rPr>
                <w:b/>
                <w:sz w:val="24"/>
                <w:szCs w:val="24"/>
              </w:rPr>
            </w:pPr>
            <w:r w:rsidRPr="0057509F">
              <w:rPr>
                <w:b/>
                <w:sz w:val="24"/>
                <w:szCs w:val="24"/>
              </w:rPr>
              <w:lastRenderedPageBreak/>
              <w:t>09</w:t>
            </w:r>
          </w:p>
        </w:tc>
        <w:tc>
          <w:tcPr>
            <w:tcW w:w="7237" w:type="dxa"/>
          </w:tcPr>
          <w:p w:rsidR="00B05192" w:rsidRPr="0057509F" w:rsidRDefault="00B05192" w:rsidP="00644D55">
            <w:pPr>
              <w:rPr>
                <w:b/>
                <w:sz w:val="24"/>
                <w:szCs w:val="24"/>
              </w:rPr>
            </w:pPr>
          </w:p>
          <w:p w:rsidR="00B05192" w:rsidRPr="0057509F" w:rsidRDefault="00B05192" w:rsidP="00644D55">
            <w:pPr>
              <w:rPr>
                <w:b/>
                <w:sz w:val="24"/>
                <w:szCs w:val="24"/>
              </w:rPr>
            </w:pPr>
            <w:r w:rsidRPr="0057509F">
              <w:rPr>
                <w:b/>
                <w:sz w:val="24"/>
                <w:szCs w:val="24"/>
              </w:rPr>
              <w:t>HI 98127- HI 98128 Medidor de PH e Temperatura</w:t>
            </w:r>
          </w:p>
          <w:p w:rsidR="00B05192" w:rsidRPr="0057509F" w:rsidRDefault="00B05192" w:rsidP="00644D55">
            <w:pPr>
              <w:rPr>
                <w:sz w:val="24"/>
                <w:szCs w:val="24"/>
                <w:shd w:val="clear" w:color="auto" w:fill="FFFFFF"/>
              </w:rPr>
            </w:pPr>
            <w:r w:rsidRPr="0057509F">
              <w:rPr>
                <w:sz w:val="24"/>
                <w:szCs w:val="24"/>
                <w:shd w:val="clear" w:color="auto" w:fill="FFFFFF"/>
              </w:rPr>
              <w:t>Faixa pH: -2.00 a 16.00 pH;</w:t>
            </w:r>
            <w:r w:rsidRPr="0057509F">
              <w:rPr>
                <w:sz w:val="24"/>
                <w:szCs w:val="24"/>
              </w:rPr>
              <w:br/>
            </w:r>
            <w:r w:rsidRPr="0057509F">
              <w:rPr>
                <w:sz w:val="24"/>
                <w:szCs w:val="24"/>
                <w:shd w:val="clear" w:color="auto" w:fill="FFFFFF"/>
              </w:rPr>
              <w:t>Faixa Temperatura: -5.0ºC a 60.0ºC / 23.0 a 140.0ºF;</w:t>
            </w:r>
            <w:r w:rsidRPr="0057509F">
              <w:rPr>
                <w:sz w:val="24"/>
                <w:szCs w:val="24"/>
              </w:rPr>
              <w:br/>
            </w:r>
            <w:r w:rsidRPr="0057509F">
              <w:rPr>
                <w:sz w:val="24"/>
                <w:szCs w:val="24"/>
                <w:shd w:val="clear" w:color="auto" w:fill="FFFFFF"/>
              </w:rPr>
              <w:t>Resolução pH: 0.01 pH;</w:t>
            </w:r>
            <w:r w:rsidRPr="0057509F">
              <w:rPr>
                <w:sz w:val="24"/>
                <w:szCs w:val="24"/>
              </w:rPr>
              <w:br/>
            </w:r>
            <w:r w:rsidRPr="0057509F">
              <w:rPr>
                <w:sz w:val="24"/>
                <w:szCs w:val="24"/>
                <w:shd w:val="clear" w:color="auto" w:fill="FFFFFF"/>
              </w:rPr>
              <w:t>Resolução Temperatura: 0.1ºC / 0.1ºF;</w:t>
            </w:r>
            <w:r w:rsidRPr="0057509F">
              <w:rPr>
                <w:sz w:val="24"/>
                <w:szCs w:val="24"/>
              </w:rPr>
              <w:br/>
            </w:r>
            <w:r w:rsidRPr="0057509F">
              <w:rPr>
                <w:sz w:val="24"/>
                <w:szCs w:val="24"/>
                <w:shd w:val="clear" w:color="auto" w:fill="FFFFFF"/>
              </w:rPr>
              <w:t>Precisão (@20ºC) pH: ±0.05 pH;</w:t>
            </w:r>
            <w:r w:rsidRPr="0057509F">
              <w:rPr>
                <w:sz w:val="24"/>
                <w:szCs w:val="24"/>
              </w:rPr>
              <w:br/>
            </w:r>
            <w:r w:rsidRPr="0057509F">
              <w:rPr>
                <w:sz w:val="24"/>
                <w:szCs w:val="24"/>
                <w:shd w:val="clear" w:color="auto" w:fill="FFFFFF"/>
              </w:rPr>
              <w:t>Precisão Temperatura: ±0.5ºC / ±1ºF;</w:t>
            </w:r>
            <w:r w:rsidRPr="0057509F">
              <w:rPr>
                <w:sz w:val="24"/>
                <w:szCs w:val="24"/>
              </w:rPr>
              <w:br/>
            </w:r>
            <w:r w:rsidRPr="0057509F">
              <w:rPr>
                <w:sz w:val="24"/>
                <w:szCs w:val="24"/>
                <w:shd w:val="clear" w:color="auto" w:fill="FFFFFF"/>
              </w:rPr>
              <w:t>Compensação de Temperatura: Automática;</w:t>
            </w:r>
            <w:r w:rsidRPr="0057509F">
              <w:rPr>
                <w:sz w:val="24"/>
                <w:szCs w:val="24"/>
              </w:rPr>
              <w:br/>
            </w:r>
            <w:r w:rsidRPr="0057509F">
              <w:rPr>
                <w:sz w:val="24"/>
                <w:szCs w:val="24"/>
                <w:shd w:val="clear" w:color="auto" w:fill="FFFFFF"/>
              </w:rPr>
              <w:t>Calibração pH: automática, um ou dois pontos com dois conjuntos de tampões padrão (pH 4.01 / 7.01 / 10.01 ou 4.01 / 6.86 / 9.18);</w:t>
            </w:r>
            <w:r w:rsidRPr="0057509F">
              <w:rPr>
                <w:sz w:val="24"/>
                <w:szCs w:val="24"/>
              </w:rPr>
              <w:br/>
            </w:r>
            <w:r w:rsidRPr="0057509F">
              <w:rPr>
                <w:sz w:val="24"/>
                <w:szCs w:val="24"/>
                <w:shd w:val="clear" w:color="auto" w:fill="FFFFFF"/>
              </w:rPr>
              <w:t>Ambiente: -5.0ºC a 50ºC (23 a 122ºF); UR máxima 100%;</w:t>
            </w:r>
            <w:r w:rsidRPr="0057509F">
              <w:rPr>
                <w:sz w:val="24"/>
                <w:szCs w:val="24"/>
              </w:rPr>
              <w:br/>
            </w:r>
            <w:r w:rsidRPr="0057509F">
              <w:rPr>
                <w:sz w:val="24"/>
                <w:szCs w:val="24"/>
                <w:shd w:val="clear" w:color="auto" w:fill="FFFFFF"/>
              </w:rPr>
              <w:t>Tipo de Bateria: LR44 1.5V (4 unidades);</w:t>
            </w:r>
            <w:r w:rsidRPr="0057509F">
              <w:rPr>
                <w:sz w:val="24"/>
                <w:szCs w:val="24"/>
              </w:rPr>
              <w:br/>
            </w:r>
            <w:r w:rsidRPr="0057509F">
              <w:rPr>
                <w:sz w:val="24"/>
                <w:szCs w:val="24"/>
                <w:shd w:val="clear" w:color="auto" w:fill="FFFFFF"/>
              </w:rPr>
              <w:t>Duração: Aproximadamente 300 horas de uso contínuo;</w:t>
            </w:r>
            <w:r w:rsidRPr="0057509F">
              <w:rPr>
                <w:sz w:val="24"/>
                <w:szCs w:val="24"/>
              </w:rPr>
              <w:br/>
            </w:r>
            <w:r w:rsidRPr="0057509F">
              <w:rPr>
                <w:sz w:val="24"/>
                <w:szCs w:val="24"/>
                <w:shd w:val="clear" w:color="auto" w:fill="FFFFFF"/>
              </w:rPr>
              <w:lastRenderedPageBreak/>
              <w:t>Desligamento automático após 8 minutos sem utilização.</w:t>
            </w:r>
          </w:p>
          <w:p w:rsidR="00B05192" w:rsidRPr="0057509F" w:rsidRDefault="00B05192" w:rsidP="00644D55">
            <w:pPr>
              <w:jc w:val="both"/>
              <w:rPr>
                <w:b/>
                <w:sz w:val="24"/>
                <w:szCs w:val="24"/>
              </w:rPr>
            </w:pPr>
          </w:p>
        </w:tc>
        <w:tc>
          <w:tcPr>
            <w:tcW w:w="1576" w:type="dxa"/>
          </w:tcPr>
          <w:p w:rsidR="00B05192" w:rsidRPr="0057509F" w:rsidRDefault="00B05192" w:rsidP="00644D55">
            <w:pPr>
              <w:rPr>
                <w:b/>
                <w:bCs/>
                <w:sz w:val="24"/>
                <w:szCs w:val="24"/>
                <w:lang w:val="es-ES_tradnl"/>
              </w:rPr>
            </w:pPr>
            <w:r w:rsidRPr="0057509F">
              <w:rPr>
                <w:b/>
                <w:bCs/>
                <w:sz w:val="24"/>
                <w:szCs w:val="24"/>
                <w:lang w:val="es-ES_tradnl"/>
              </w:rPr>
              <w:lastRenderedPageBreak/>
              <w:t>01</w:t>
            </w: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p w:rsidR="00B05192" w:rsidRPr="0057509F" w:rsidRDefault="00B05192" w:rsidP="00644D55">
            <w:pPr>
              <w:rPr>
                <w:b/>
                <w:bCs/>
                <w:sz w:val="24"/>
                <w:szCs w:val="24"/>
                <w:lang w:val="es-ES_tradnl"/>
              </w:rPr>
            </w:pPr>
          </w:p>
        </w:tc>
      </w:tr>
      <w:tr w:rsidR="00B05192" w:rsidRPr="0057509F" w:rsidTr="00644D55">
        <w:tc>
          <w:tcPr>
            <w:tcW w:w="701" w:type="dxa"/>
          </w:tcPr>
          <w:p w:rsidR="00B05192" w:rsidRPr="0057509F" w:rsidRDefault="00B05192" w:rsidP="00644D55">
            <w:pPr>
              <w:autoSpaceDE w:val="0"/>
              <w:autoSpaceDN w:val="0"/>
              <w:adjustRightInd w:val="0"/>
              <w:jc w:val="center"/>
              <w:rPr>
                <w:b/>
                <w:sz w:val="24"/>
                <w:szCs w:val="24"/>
              </w:rPr>
            </w:pPr>
            <w:r w:rsidRPr="0057509F">
              <w:rPr>
                <w:b/>
                <w:sz w:val="24"/>
                <w:szCs w:val="24"/>
              </w:rPr>
              <w:lastRenderedPageBreak/>
              <w:t>10</w:t>
            </w:r>
          </w:p>
        </w:tc>
        <w:tc>
          <w:tcPr>
            <w:tcW w:w="7237" w:type="dxa"/>
          </w:tcPr>
          <w:p w:rsidR="00B05192" w:rsidRPr="0057509F" w:rsidRDefault="00B05192" w:rsidP="00644D55">
            <w:pPr>
              <w:rPr>
                <w:b/>
                <w:color w:val="212121"/>
                <w:sz w:val="24"/>
                <w:szCs w:val="24"/>
                <w:shd w:val="clear" w:color="auto" w:fill="FFFFFF"/>
              </w:rPr>
            </w:pPr>
          </w:p>
          <w:p w:rsidR="00B05192" w:rsidRPr="0057509F" w:rsidRDefault="00B05192" w:rsidP="00644D55">
            <w:pPr>
              <w:rPr>
                <w:b/>
                <w:sz w:val="24"/>
                <w:szCs w:val="24"/>
              </w:rPr>
            </w:pPr>
            <w:r w:rsidRPr="0057509F">
              <w:rPr>
                <w:b/>
                <w:color w:val="212121"/>
                <w:sz w:val="24"/>
                <w:szCs w:val="24"/>
                <w:shd w:val="clear" w:color="auto" w:fill="FFFFFF"/>
              </w:rPr>
              <w:t>HI 96727 Medidor de Cor</w:t>
            </w:r>
          </w:p>
          <w:p w:rsidR="00B05192" w:rsidRPr="0057509F" w:rsidRDefault="00B05192" w:rsidP="00644D55">
            <w:pPr>
              <w:rPr>
                <w:sz w:val="24"/>
                <w:szCs w:val="24"/>
              </w:rPr>
            </w:pPr>
            <w:r w:rsidRPr="0057509F">
              <w:rPr>
                <w:sz w:val="24"/>
                <w:szCs w:val="24"/>
              </w:rPr>
              <w:t>Faixa: 0 a 500 PCU (Unidades Cobalto Platina);</w:t>
            </w:r>
          </w:p>
          <w:p w:rsidR="00B05192" w:rsidRPr="0057509F" w:rsidRDefault="00B05192" w:rsidP="00644D55">
            <w:pPr>
              <w:rPr>
                <w:sz w:val="24"/>
                <w:szCs w:val="24"/>
              </w:rPr>
            </w:pPr>
            <w:r w:rsidRPr="0057509F">
              <w:rPr>
                <w:sz w:val="24"/>
                <w:szCs w:val="24"/>
              </w:rPr>
              <w:t>Resolução: 10 PCU;</w:t>
            </w:r>
          </w:p>
          <w:p w:rsidR="00B05192" w:rsidRPr="0057509F" w:rsidRDefault="00B05192" w:rsidP="00644D55">
            <w:pPr>
              <w:rPr>
                <w:sz w:val="24"/>
                <w:szCs w:val="24"/>
              </w:rPr>
            </w:pPr>
            <w:r w:rsidRPr="0057509F">
              <w:rPr>
                <w:sz w:val="24"/>
                <w:szCs w:val="24"/>
              </w:rPr>
              <w:t>Precisão: a 25°C (77°F)±10 PCU ±5% da leitura ;</w:t>
            </w:r>
          </w:p>
          <w:p w:rsidR="00B05192" w:rsidRPr="0057509F" w:rsidRDefault="00B05192" w:rsidP="00644D55">
            <w:pPr>
              <w:rPr>
                <w:sz w:val="24"/>
                <w:szCs w:val="24"/>
              </w:rPr>
            </w:pPr>
            <w:r w:rsidRPr="0057509F">
              <w:rPr>
                <w:sz w:val="24"/>
                <w:szCs w:val="24"/>
              </w:rPr>
              <w:t>Fonte de luz: lâmpada de tungstênio Detector de luz fotocélula de silício com filtro de banda de estreita interferência a 420 nm;</w:t>
            </w:r>
          </w:p>
          <w:p w:rsidR="00B05192" w:rsidRPr="0057509F" w:rsidRDefault="00B05192" w:rsidP="00644D55">
            <w:pPr>
              <w:rPr>
                <w:sz w:val="24"/>
                <w:szCs w:val="24"/>
              </w:rPr>
            </w:pPr>
            <w:r w:rsidRPr="0057509F">
              <w:rPr>
                <w:sz w:val="24"/>
                <w:szCs w:val="24"/>
              </w:rPr>
              <w:t xml:space="preserve">Fonte de energia: bateria de 9V </w:t>
            </w:r>
          </w:p>
          <w:p w:rsidR="00B05192" w:rsidRPr="0057509F" w:rsidRDefault="00B05192" w:rsidP="00644D55">
            <w:pPr>
              <w:rPr>
                <w:sz w:val="24"/>
                <w:szCs w:val="24"/>
              </w:rPr>
            </w:pPr>
            <w:r w:rsidRPr="0057509F">
              <w:rPr>
                <w:sz w:val="24"/>
                <w:szCs w:val="24"/>
              </w:rPr>
              <w:t>Autodesligamento após dez minutos sem uso no modo de medição; após uma hora sem uso no modo de calibração; com a última leitura memorizada ;</w:t>
            </w:r>
          </w:p>
          <w:p w:rsidR="00B05192" w:rsidRPr="0057509F" w:rsidRDefault="00B05192" w:rsidP="00644D55">
            <w:pPr>
              <w:rPr>
                <w:sz w:val="24"/>
                <w:szCs w:val="24"/>
              </w:rPr>
            </w:pPr>
            <w:r w:rsidRPr="0057509F">
              <w:rPr>
                <w:sz w:val="24"/>
                <w:szCs w:val="24"/>
              </w:rPr>
              <w:t>Ambiente: 0 a 50°C (32 a 122°F); umidade relativa máxima de 95% sem condensação;</w:t>
            </w:r>
          </w:p>
          <w:p w:rsidR="00B05192" w:rsidRPr="0057509F" w:rsidRDefault="00B05192" w:rsidP="00644D55">
            <w:pPr>
              <w:rPr>
                <w:sz w:val="24"/>
                <w:szCs w:val="24"/>
              </w:rPr>
            </w:pPr>
            <w:r w:rsidRPr="0057509F">
              <w:rPr>
                <w:sz w:val="24"/>
                <w:szCs w:val="24"/>
              </w:rPr>
              <w:t>Dimensões: 192 x 104 x 69 mm (7.6 x 4.1 x 2.7");</w:t>
            </w:r>
          </w:p>
          <w:p w:rsidR="00B05192" w:rsidRPr="0057509F" w:rsidRDefault="00B05192" w:rsidP="00644D55">
            <w:pPr>
              <w:rPr>
                <w:sz w:val="24"/>
                <w:szCs w:val="24"/>
              </w:rPr>
            </w:pPr>
            <w:r w:rsidRPr="0057509F">
              <w:rPr>
                <w:sz w:val="24"/>
                <w:szCs w:val="24"/>
              </w:rPr>
              <w:t>Peso: 360 g (12.7 oz.);</w:t>
            </w:r>
          </w:p>
          <w:p w:rsidR="00B05192" w:rsidRPr="0057509F" w:rsidRDefault="00B05192" w:rsidP="00644D55">
            <w:pPr>
              <w:rPr>
                <w:sz w:val="24"/>
                <w:szCs w:val="24"/>
              </w:rPr>
            </w:pPr>
            <w:r w:rsidRPr="0057509F">
              <w:rPr>
                <w:sz w:val="24"/>
                <w:szCs w:val="24"/>
              </w:rPr>
              <w:t>Método: Colorimétrico Cobalto Platina.</w:t>
            </w:r>
          </w:p>
          <w:p w:rsidR="00B05192" w:rsidRPr="0057509F" w:rsidRDefault="00B05192" w:rsidP="00644D55">
            <w:pPr>
              <w:rPr>
                <w:b/>
                <w:sz w:val="24"/>
                <w:szCs w:val="24"/>
              </w:rPr>
            </w:pPr>
          </w:p>
        </w:tc>
        <w:tc>
          <w:tcPr>
            <w:tcW w:w="1576" w:type="dxa"/>
          </w:tcPr>
          <w:p w:rsidR="00B05192" w:rsidRPr="0057509F" w:rsidRDefault="00B05192" w:rsidP="00644D55">
            <w:pPr>
              <w:rPr>
                <w:b/>
                <w:bCs/>
                <w:sz w:val="24"/>
                <w:szCs w:val="24"/>
                <w:lang w:val="es-ES_tradnl"/>
              </w:rPr>
            </w:pPr>
            <w:r w:rsidRPr="0057509F">
              <w:rPr>
                <w:b/>
                <w:bCs/>
                <w:sz w:val="24"/>
                <w:szCs w:val="24"/>
                <w:lang w:val="es-ES_tradnl"/>
              </w:rPr>
              <w:t>01</w:t>
            </w:r>
          </w:p>
        </w:tc>
      </w:tr>
    </w:tbl>
    <w:p w:rsidR="00B05192" w:rsidRPr="0057509F" w:rsidRDefault="00B05192" w:rsidP="00B05192">
      <w:pPr>
        <w:pStyle w:val="Cabealho"/>
        <w:tabs>
          <w:tab w:val="left" w:pos="708"/>
        </w:tabs>
        <w:jc w:val="both"/>
        <w:rPr>
          <w:b/>
          <w:sz w:val="24"/>
          <w:szCs w:val="24"/>
        </w:rPr>
      </w:pPr>
    </w:p>
    <w:p w:rsidR="00B05192" w:rsidRPr="0057509F" w:rsidRDefault="00B05192" w:rsidP="00B05192">
      <w:pPr>
        <w:pStyle w:val="Cabealho"/>
        <w:tabs>
          <w:tab w:val="left" w:pos="708"/>
        </w:tabs>
        <w:jc w:val="both"/>
        <w:rPr>
          <w:b/>
          <w:sz w:val="24"/>
          <w:szCs w:val="24"/>
        </w:rPr>
      </w:pPr>
      <w:r w:rsidRPr="0057509F">
        <w:rPr>
          <w:b/>
          <w:sz w:val="24"/>
          <w:szCs w:val="24"/>
        </w:rPr>
        <w:t>O material deve conter exatamente os dados descritos nas especificações do item 2.1.</w:t>
      </w:r>
    </w:p>
    <w:p w:rsidR="00B05192" w:rsidRPr="0057509F" w:rsidRDefault="00B05192" w:rsidP="00B05192">
      <w:pPr>
        <w:pStyle w:val="Cabealho"/>
        <w:tabs>
          <w:tab w:val="left" w:pos="708"/>
        </w:tabs>
        <w:jc w:val="both"/>
        <w:rPr>
          <w:b/>
          <w:sz w:val="24"/>
          <w:szCs w:val="24"/>
        </w:rPr>
      </w:pPr>
    </w:p>
    <w:p w:rsidR="00B05192" w:rsidRPr="0057509F" w:rsidRDefault="00B05192" w:rsidP="00B05192">
      <w:pPr>
        <w:pStyle w:val="Cabealho"/>
        <w:tabs>
          <w:tab w:val="left" w:pos="708"/>
        </w:tabs>
        <w:jc w:val="both"/>
        <w:rPr>
          <w:b/>
          <w:sz w:val="24"/>
          <w:szCs w:val="24"/>
        </w:rPr>
      </w:pPr>
      <w:r w:rsidRPr="0057509F">
        <w:rPr>
          <w:b/>
          <w:sz w:val="24"/>
          <w:szCs w:val="24"/>
        </w:rPr>
        <w:t>3– DO RECEBIMENTO, DO LOCAL DE ENTREGA E DA GARANTIA E FORNECIMENTO:</w:t>
      </w:r>
    </w:p>
    <w:p w:rsidR="00B05192" w:rsidRPr="0057509F" w:rsidRDefault="00B05192" w:rsidP="00B05192">
      <w:pPr>
        <w:pStyle w:val="Cabealho"/>
        <w:tabs>
          <w:tab w:val="left" w:pos="708"/>
        </w:tabs>
        <w:jc w:val="both"/>
        <w:rPr>
          <w:b/>
          <w:sz w:val="24"/>
          <w:szCs w:val="24"/>
        </w:rPr>
      </w:pPr>
    </w:p>
    <w:p w:rsidR="00B05192" w:rsidRPr="0057509F" w:rsidRDefault="00B05192" w:rsidP="00B05192">
      <w:pPr>
        <w:pStyle w:val="PargrafodaLista"/>
        <w:spacing w:before="240" w:after="240" w:line="360" w:lineRule="auto"/>
        <w:ind w:left="0"/>
        <w:jc w:val="both"/>
      </w:pPr>
      <w:r w:rsidRPr="0057509F">
        <w:rPr>
          <w:bCs/>
        </w:rPr>
        <w:t>O material permanente deverá ser entregue de forma integral, até 20 (vinte) dias úteis da assinatura do contrato, na Coordenação de Vigilância em Saúde, situado na Praça Governador Roberto Silveira, 44, Centro, Bom Jardim/RJ</w:t>
      </w:r>
      <w:r w:rsidRPr="0057509F">
        <w:t>, no horário compreendido entre 09h às 11:30h e de 13h às 16:30h.</w:t>
      </w:r>
    </w:p>
    <w:p w:rsidR="00B05192" w:rsidRPr="0057509F" w:rsidRDefault="00B05192" w:rsidP="00B05192">
      <w:pPr>
        <w:pStyle w:val="PargrafodaLista"/>
        <w:spacing w:before="240" w:after="240" w:line="360" w:lineRule="auto"/>
        <w:ind w:left="0"/>
        <w:jc w:val="both"/>
        <w:rPr>
          <w:color w:val="000000"/>
        </w:rPr>
      </w:pPr>
      <w:r w:rsidRPr="0057509F">
        <w:rPr>
          <w:color w:val="000000"/>
        </w:rPr>
        <w:t>O prazo de entrega somente poderá ser prorrogado em caso de força maior, devidamente comprovado pela empresa, por escrito, em até 24 horas antes da data fixada para a entrega.</w:t>
      </w:r>
    </w:p>
    <w:p w:rsidR="00B05192" w:rsidRPr="0057509F" w:rsidRDefault="00B05192" w:rsidP="00B05192">
      <w:pPr>
        <w:pStyle w:val="PargrafodaLista"/>
        <w:spacing w:before="240" w:after="240"/>
        <w:ind w:left="0"/>
        <w:jc w:val="both"/>
      </w:pPr>
      <w:r w:rsidRPr="0057509F">
        <w:t>O atraso na entrega do material por mais de 10 (dez) dias, ensejará a rescisão contratual, sem prejuízo de multa cabível.</w:t>
      </w:r>
    </w:p>
    <w:p w:rsidR="00B05192" w:rsidRPr="0057509F" w:rsidRDefault="00B05192" w:rsidP="00B05192">
      <w:pPr>
        <w:widowControl w:val="0"/>
        <w:tabs>
          <w:tab w:val="left" w:pos="-4395"/>
        </w:tabs>
        <w:spacing w:before="240" w:after="240"/>
        <w:jc w:val="both"/>
        <w:rPr>
          <w:sz w:val="24"/>
          <w:szCs w:val="24"/>
        </w:rPr>
      </w:pPr>
      <w:r w:rsidRPr="0057509F">
        <w:rPr>
          <w:sz w:val="24"/>
          <w:szCs w:val="24"/>
        </w:rPr>
        <w:t>Conforme o Art. 73, da Lei 8.666 de 21 de junho de 1993, executado o contrato, o seu objeto será recebido:</w:t>
      </w:r>
    </w:p>
    <w:p w:rsidR="00B05192" w:rsidRPr="0057509F" w:rsidRDefault="00B05192" w:rsidP="00B05192">
      <w:pPr>
        <w:widowControl w:val="0"/>
        <w:tabs>
          <w:tab w:val="left" w:pos="-4395"/>
        </w:tabs>
        <w:spacing w:before="240" w:after="240" w:line="360" w:lineRule="auto"/>
        <w:ind w:firstLine="1985"/>
        <w:jc w:val="both"/>
        <w:rPr>
          <w:sz w:val="24"/>
          <w:szCs w:val="24"/>
        </w:rPr>
      </w:pPr>
      <w:r w:rsidRPr="0057509F">
        <w:rPr>
          <w:sz w:val="24"/>
          <w:szCs w:val="24"/>
        </w:rPr>
        <w:t>II – em se tratando de compras ou de locação de equipamentos:</w:t>
      </w:r>
    </w:p>
    <w:p w:rsidR="00B05192" w:rsidRPr="0057509F" w:rsidRDefault="00B05192" w:rsidP="006044FC">
      <w:pPr>
        <w:pStyle w:val="PargrafodaLista"/>
        <w:widowControl w:val="0"/>
        <w:numPr>
          <w:ilvl w:val="0"/>
          <w:numId w:val="5"/>
        </w:numPr>
        <w:tabs>
          <w:tab w:val="left" w:pos="-4395"/>
          <w:tab w:val="left" w:pos="2268"/>
        </w:tabs>
        <w:spacing w:before="240" w:after="240" w:line="360" w:lineRule="auto"/>
        <w:ind w:left="1985" w:firstLine="0"/>
        <w:jc w:val="both"/>
      </w:pPr>
      <w:r w:rsidRPr="0057509F">
        <w:t>provisoriamente, para efeito de posterior verificação da conformidade do material com a especificação;</w:t>
      </w:r>
    </w:p>
    <w:p w:rsidR="00B05192" w:rsidRPr="0057509F" w:rsidRDefault="00B05192" w:rsidP="006044FC">
      <w:pPr>
        <w:pStyle w:val="PargrafodaLista"/>
        <w:widowControl w:val="0"/>
        <w:numPr>
          <w:ilvl w:val="0"/>
          <w:numId w:val="5"/>
        </w:numPr>
        <w:tabs>
          <w:tab w:val="left" w:pos="-4395"/>
          <w:tab w:val="left" w:pos="2268"/>
        </w:tabs>
        <w:spacing w:before="240" w:after="240" w:line="360" w:lineRule="auto"/>
        <w:ind w:left="1985" w:firstLine="0"/>
        <w:jc w:val="both"/>
      </w:pPr>
      <w:r w:rsidRPr="0057509F">
        <w:lastRenderedPageBreak/>
        <w:t>definitivamente, após a verificação da qualidade e quantidade do material e consequente aceitação.</w:t>
      </w:r>
    </w:p>
    <w:p w:rsidR="00B05192" w:rsidRPr="0057509F" w:rsidRDefault="00B05192" w:rsidP="00B05192">
      <w:pPr>
        <w:pStyle w:val="PargrafodaLista"/>
        <w:widowControl w:val="0"/>
        <w:tabs>
          <w:tab w:val="left" w:pos="-4395"/>
          <w:tab w:val="left" w:pos="2268"/>
        </w:tabs>
        <w:spacing w:before="240" w:after="240" w:line="360" w:lineRule="auto"/>
        <w:ind w:left="1985"/>
        <w:jc w:val="both"/>
      </w:pPr>
      <w:r w:rsidRPr="0057509F">
        <w:t>§1° Nos casos de aquisição de equipamentos de grande vulto, o recebimento far-se-á mediante termo circunstanciado e, nos demais, mediante recibo.</w:t>
      </w:r>
    </w:p>
    <w:p w:rsidR="00B05192" w:rsidRPr="0057509F" w:rsidRDefault="00B05192" w:rsidP="00B05192">
      <w:pPr>
        <w:pStyle w:val="PargrafodaLista"/>
        <w:widowControl w:val="0"/>
        <w:tabs>
          <w:tab w:val="left" w:pos="-4395"/>
          <w:tab w:val="left" w:pos="2268"/>
        </w:tabs>
        <w:spacing w:before="240" w:after="240" w:line="360" w:lineRule="auto"/>
        <w:ind w:left="1985"/>
        <w:jc w:val="both"/>
      </w:pPr>
      <w:r w:rsidRPr="0057509F">
        <w:t>§2° O recebimento provisório ou definitivo não exclui a responsabilidade civil pela solidez e segurança da obra ou do serviço, nem ético-profissional pela perfeita execução do contrato, dentro dos limites estabelecidos pela lei ou pelo contrato.</w:t>
      </w:r>
    </w:p>
    <w:p w:rsidR="00B05192" w:rsidRPr="0057509F" w:rsidRDefault="00B05192" w:rsidP="00B05192">
      <w:pPr>
        <w:pStyle w:val="PargrafodaLista"/>
        <w:widowControl w:val="0"/>
        <w:tabs>
          <w:tab w:val="left" w:pos="-4395"/>
          <w:tab w:val="left" w:pos="2268"/>
        </w:tabs>
        <w:spacing w:before="240" w:after="240" w:line="360" w:lineRule="auto"/>
        <w:ind w:left="1985"/>
        <w:jc w:val="both"/>
      </w:pPr>
      <w:r w:rsidRPr="0057509F">
        <w:t>§3° O prazo a que se refere a alínea “b” do inciso I deste artigo não poderá ser superior a 90 (noventa) dias, salvo em casos excepcionais, devidamente justificados e previstos no edital.</w:t>
      </w:r>
    </w:p>
    <w:p w:rsidR="00B05192" w:rsidRPr="0057509F" w:rsidRDefault="00B05192" w:rsidP="00B05192">
      <w:pPr>
        <w:pStyle w:val="PargrafodaLista"/>
        <w:widowControl w:val="0"/>
        <w:tabs>
          <w:tab w:val="left" w:pos="-4395"/>
          <w:tab w:val="left" w:pos="2268"/>
        </w:tabs>
        <w:spacing w:before="240" w:after="240" w:line="360" w:lineRule="auto"/>
        <w:ind w:left="1985"/>
        <w:jc w:val="both"/>
      </w:pPr>
      <w:r w:rsidRPr="0057509F">
        <w:t>§4° Na hipótese de o termo circunstanciado ou a verificação a que se refere este artigo não serem, respectivamente, lavrada ou procedida dentro dos prazos fixados, reputar-se-ão como realizados, desde que comunicados à Administração nos 15 (quinze) dias anteriores à exaustão dos mesmos.</w:t>
      </w:r>
    </w:p>
    <w:p w:rsidR="00B05192" w:rsidRPr="0057509F" w:rsidRDefault="00B05192" w:rsidP="00B05192">
      <w:pPr>
        <w:widowControl w:val="0"/>
        <w:tabs>
          <w:tab w:val="left" w:pos="-4395"/>
        </w:tabs>
        <w:spacing w:before="240" w:after="240" w:line="360" w:lineRule="auto"/>
        <w:jc w:val="both"/>
        <w:rPr>
          <w:sz w:val="24"/>
          <w:szCs w:val="24"/>
        </w:rPr>
      </w:pPr>
      <w:r w:rsidRPr="0057509F">
        <w:rPr>
          <w:sz w:val="24"/>
          <w:szCs w:val="24"/>
        </w:rPr>
        <w:t>No momento da entrega, os materiais precisarão ser conferidos e recebidos pela Coordenadora de Vigilância em Saúde, que atestará nota fiscal. No caso da ausência da mesma, deverá ser delegado o dever a outro servidor estatutário do setor, nunca delegando tal função de recebimento aos funcionários terceirizados.</w:t>
      </w:r>
    </w:p>
    <w:p w:rsidR="00B05192" w:rsidRPr="0057509F" w:rsidRDefault="00B05192" w:rsidP="00B05192">
      <w:pPr>
        <w:widowControl w:val="0"/>
        <w:tabs>
          <w:tab w:val="left" w:pos="-4395"/>
        </w:tabs>
        <w:spacing w:before="240" w:after="240" w:line="360" w:lineRule="auto"/>
        <w:jc w:val="both"/>
        <w:rPr>
          <w:sz w:val="24"/>
          <w:szCs w:val="24"/>
        </w:rPr>
      </w:pPr>
      <w:r w:rsidRPr="0057509F">
        <w:rPr>
          <w:b/>
          <w:bCs/>
          <w:sz w:val="24"/>
          <w:szCs w:val="24"/>
        </w:rPr>
        <w:t>3.1</w:t>
      </w:r>
      <w:r w:rsidRPr="0057509F">
        <w:rPr>
          <w:bCs/>
          <w:sz w:val="24"/>
          <w:szCs w:val="24"/>
        </w:rPr>
        <w:t>.- Da Garantia:</w:t>
      </w:r>
    </w:p>
    <w:p w:rsidR="00B05192" w:rsidRPr="0057509F" w:rsidRDefault="00B05192" w:rsidP="007B663A">
      <w:pPr>
        <w:pStyle w:val="PargrafodaLista"/>
        <w:widowControl w:val="0"/>
        <w:tabs>
          <w:tab w:val="left" w:pos="1276"/>
        </w:tabs>
        <w:spacing w:before="240" w:after="240" w:line="360" w:lineRule="auto"/>
        <w:ind w:left="0"/>
        <w:jc w:val="both"/>
        <w:rPr>
          <w:color w:val="auto"/>
          <w:lang w:eastAsia="pt-BR"/>
        </w:rPr>
      </w:pPr>
      <w:r w:rsidRPr="0057509F">
        <w:rPr>
          <w:color w:val="auto"/>
          <w:lang w:eastAsia="pt-BR"/>
        </w:rPr>
        <w:t>Só serão recebidos produtos que estiverem em conformidade com as especificações determinada pela contratante. Em caso de desconformidade ou outros problemas, a contratada terá um prazo de quarenta e oito (48) horas para substituir o produto que apresentar desconformidade.</w:t>
      </w:r>
    </w:p>
    <w:p w:rsidR="00B05192" w:rsidRPr="007B663A" w:rsidRDefault="00B05192" w:rsidP="00B05192">
      <w:pPr>
        <w:pStyle w:val="PargrafodaLista"/>
        <w:widowControl w:val="0"/>
        <w:tabs>
          <w:tab w:val="left" w:pos="1276"/>
        </w:tabs>
        <w:spacing w:before="240" w:after="240" w:line="360" w:lineRule="auto"/>
        <w:ind w:left="0"/>
        <w:jc w:val="both"/>
        <w:rPr>
          <w:color w:val="auto"/>
          <w:lang w:eastAsia="pt-BR"/>
        </w:rPr>
      </w:pPr>
      <w:r w:rsidRPr="007B663A">
        <w:rPr>
          <w:b/>
          <w:bCs/>
          <w:color w:val="auto"/>
        </w:rPr>
        <w:t>3.2-</w:t>
      </w:r>
      <w:r w:rsidRPr="007B663A">
        <w:rPr>
          <w:bCs/>
          <w:color w:val="auto"/>
        </w:rPr>
        <w:t>Do Fornecimento:</w:t>
      </w:r>
    </w:p>
    <w:p w:rsidR="00B05192" w:rsidRPr="007B663A" w:rsidRDefault="00B05192" w:rsidP="007B663A">
      <w:pPr>
        <w:widowControl w:val="0"/>
        <w:tabs>
          <w:tab w:val="left" w:pos="1276"/>
          <w:tab w:val="left" w:pos="1985"/>
        </w:tabs>
        <w:spacing w:before="240" w:after="240" w:line="360" w:lineRule="auto"/>
        <w:jc w:val="both"/>
        <w:rPr>
          <w:sz w:val="24"/>
          <w:szCs w:val="24"/>
        </w:rPr>
      </w:pPr>
      <w:r w:rsidRPr="007B663A">
        <w:rPr>
          <w:sz w:val="24"/>
          <w:szCs w:val="24"/>
        </w:rPr>
        <w:t>3.2.1-Nos itens fornecidos deverá estar especificado: marca, data de fabricação, data de validade, fabricante e outras referências que identifique o produto a ser fornecido, quando couber.</w:t>
      </w:r>
    </w:p>
    <w:p w:rsidR="00B05192" w:rsidRPr="007B663A" w:rsidRDefault="00B05192" w:rsidP="007B663A">
      <w:pPr>
        <w:widowControl w:val="0"/>
        <w:tabs>
          <w:tab w:val="left" w:pos="1276"/>
          <w:tab w:val="left" w:pos="1985"/>
        </w:tabs>
        <w:spacing w:before="240" w:after="240" w:line="360" w:lineRule="auto"/>
        <w:jc w:val="both"/>
        <w:rPr>
          <w:sz w:val="24"/>
          <w:szCs w:val="24"/>
        </w:rPr>
      </w:pPr>
      <w:r w:rsidRPr="007B663A">
        <w:rPr>
          <w:sz w:val="24"/>
          <w:szCs w:val="24"/>
        </w:rPr>
        <w:lastRenderedPageBreak/>
        <w:t>3.2.2-Os produtos deverão ser acondicionados em embalagens lacradas, com identificação dos produtos, fazendo constar sua descrição, quando couber.</w:t>
      </w:r>
    </w:p>
    <w:p w:rsidR="00B05192" w:rsidRPr="007B663A" w:rsidRDefault="00B05192" w:rsidP="007B663A">
      <w:pPr>
        <w:widowControl w:val="0"/>
        <w:tabs>
          <w:tab w:val="left" w:pos="1276"/>
          <w:tab w:val="left" w:pos="1985"/>
        </w:tabs>
        <w:spacing w:before="240" w:after="240" w:line="360" w:lineRule="auto"/>
        <w:jc w:val="both"/>
        <w:rPr>
          <w:sz w:val="24"/>
          <w:szCs w:val="24"/>
        </w:rPr>
      </w:pPr>
      <w:r w:rsidRPr="007B663A">
        <w:rPr>
          <w:sz w:val="24"/>
          <w:szCs w:val="24"/>
        </w:rPr>
        <w:t>3.2.3-Havendo necessidade de retirada ou substituição dos produtos fornecidos, esta deverá correr a expensas da contratada.</w:t>
      </w:r>
    </w:p>
    <w:p w:rsidR="00B05192" w:rsidRPr="0057509F" w:rsidRDefault="00B05192" w:rsidP="00B05192">
      <w:pPr>
        <w:pStyle w:val="PargrafodaLista"/>
        <w:widowControl w:val="0"/>
        <w:tabs>
          <w:tab w:val="left" w:pos="1276"/>
        </w:tabs>
        <w:suppressAutoHyphens w:val="0"/>
        <w:spacing w:before="240" w:after="240" w:line="360" w:lineRule="auto"/>
        <w:ind w:left="0"/>
        <w:rPr>
          <w:b/>
          <w:bCs/>
          <w:color w:val="auto"/>
        </w:rPr>
      </w:pPr>
      <w:r w:rsidRPr="0057509F">
        <w:rPr>
          <w:b/>
          <w:bCs/>
          <w:color w:val="auto"/>
        </w:rPr>
        <w:t>3.3. Critérios de Aceitabilidade dos Preços:</w:t>
      </w:r>
    </w:p>
    <w:p w:rsidR="00B05192" w:rsidRPr="0057509F" w:rsidRDefault="00B05192" w:rsidP="007B663A">
      <w:pPr>
        <w:widowControl w:val="0"/>
        <w:tabs>
          <w:tab w:val="left" w:pos="-4395"/>
          <w:tab w:val="left" w:pos="1276"/>
        </w:tabs>
        <w:spacing w:before="240" w:after="240" w:line="360" w:lineRule="auto"/>
        <w:jc w:val="both"/>
        <w:rPr>
          <w:sz w:val="24"/>
          <w:szCs w:val="24"/>
        </w:rPr>
      </w:pPr>
      <w:r w:rsidRPr="0057509F">
        <w:rPr>
          <w:sz w:val="24"/>
          <w:szCs w:val="24"/>
        </w:rPr>
        <w:t>Tipo: Menor Preço</w:t>
      </w:r>
    </w:p>
    <w:p w:rsidR="00B05192" w:rsidRPr="0057509F" w:rsidRDefault="00B05192" w:rsidP="007B663A">
      <w:pPr>
        <w:widowControl w:val="0"/>
        <w:tabs>
          <w:tab w:val="left" w:pos="-4395"/>
          <w:tab w:val="left" w:pos="1276"/>
        </w:tabs>
        <w:spacing w:before="240" w:after="240" w:line="360" w:lineRule="auto"/>
        <w:jc w:val="both"/>
        <w:rPr>
          <w:sz w:val="24"/>
          <w:szCs w:val="24"/>
        </w:rPr>
      </w:pPr>
      <w:r w:rsidRPr="0057509F">
        <w:rPr>
          <w:sz w:val="24"/>
          <w:szCs w:val="24"/>
        </w:rPr>
        <w:t>Regime de Execução: Indireta</w:t>
      </w:r>
    </w:p>
    <w:p w:rsidR="00B05192" w:rsidRPr="0057509F" w:rsidRDefault="00B05192" w:rsidP="007B663A">
      <w:pPr>
        <w:widowControl w:val="0"/>
        <w:tabs>
          <w:tab w:val="left" w:pos="-4395"/>
          <w:tab w:val="left" w:pos="1276"/>
        </w:tabs>
        <w:spacing w:before="240" w:after="240" w:line="360" w:lineRule="auto"/>
        <w:jc w:val="both"/>
        <w:rPr>
          <w:sz w:val="24"/>
          <w:szCs w:val="24"/>
        </w:rPr>
      </w:pPr>
      <w:r w:rsidRPr="0057509F">
        <w:rPr>
          <w:sz w:val="24"/>
          <w:szCs w:val="24"/>
        </w:rPr>
        <w:t>O critério a ser utilizado deverá ser o menor preço unitário, não sendo aceito preços acima do estimado pela administração.</w:t>
      </w:r>
    </w:p>
    <w:p w:rsidR="00B05192" w:rsidRPr="0057509F" w:rsidRDefault="00B05192" w:rsidP="00B05192">
      <w:pPr>
        <w:pStyle w:val="PargrafodaLista"/>
        <w:widowControl w:val="0"/>
        <w:tabs>
          <w:tab w:val="left" w:pos="1276"/>
        </w:tabs>
        <w:suppressAutoHyphens w:val="0"/>
        <w:spacing w:before="240" w:after="240" w:line="360" w:lineRule="auto"/>
        <w:ind w:left="0"/>
        <w:rPr>
          <w:bCs/>
          <w:color w:val="auto"/>
        </w:rPr>
      </w:pPr>
      <w:r w:rsidRPr="0057509F">
        <w:rPr>
          <w:b/>
          <w:bCs/>
          <w:color w:val="auto"/>
        </w:rPr>
        <w:t>3.4</w:t>
      </w:r>
      <w:r w:rsidRPr="0057509F">
        <w:rPr>
          <w:bCs/>
          <w:color w:val="auto"/>
        </w:rPr>
        <w:t>. Critérios de Aceitação do Objeto:</w:t>
      </w:r>
    </w:p>
    <w:p w:rsidR="00B05192" w:rsidRPr="0057509F" w:rsidRDefault="00B05192" w:rsidP="007B663A">
      <w:pPr>
        <w:widowControl w:val="0"/>
        <w:tabs>
          <w:tab w:val="left" w:pos="-3828"/>
          <w:tab w:val="left" w:pos="1276"/>
        </w:tabs>
        <w:spacing w:before="240" w:after="240" w:line="360" w:lineRule="auto"/>
        <w:rPr>
          <w:bCs/>
          <w:sz w:val="24"/>
          <w:szCs w:val="24"/>
        </w:rPr>
      </w:pPr>
      <w:r w:rsidRPr="0057509F">
        <w:rPr>
          <w:bCs/>
          <w:sz w:val="24"/>
          <w:szCs w:val="24"/>
        </w:rPr>
        <w:t>O Fundo Municipal de Saúde reserva-se o direito de não receber os materiais em desacordo com as especificações, podendo cancelar o contrato e aplicar o disposto no Art. 24, inciso XI da Lei Federal n° 8.666/93.</w:t>
      </w:r>
    </w:p>
    <w:p w:rsidR="00B05192" w:rsidRPr="0057509F" w:rsidRDefault="00B05192" w:rsidP="00B05192">
      <w:pPr>
        <w:widowControl w:val="0"/>
        <w:tabs>
          <w:tab w:val="left" w:pos="-4395"/>
          <w:tab w:val="left" w:pos="1701"/>
        </w:tabs>
        <w:spacing w:before="240" w:after="240" w:line="360" w:lineRule="auto"/>
        <w:jc w:val="both"/>
        <w:rPr>
          <w:sz w:val="24"/>
          <w:szCs w:val="24"/>
        </w:rPr>
      </w:pPr>
      <w:r w:rsidRPr="0057509F">
        <w:rPr>
          <w:b/>
          <w:sz w:val="24"/>
          <w:szCs w:val="24"/>
        </w:rPr>
        <w:t>3.5</w:t>
      </w:r>
      <w:r w:rsidRPr="0057509F">
        <w:rPr>
          <w:sz w:val="24"/>
          <w:szCs w:val="24"/>
        </w:rPr>
        <w:t xml:space="preserve"> – Quanto a Qualidade dos materiais, deverá ser observado:</w:t>
      </w:r>
    </w:p>
    <w:p w:rsidR="00B05192" w:rsidRPr="0057509F" w:rsidRDefault="00B05192" w:rsidP="007B663A">
      <w:pPr>
        <w:widowControl w:val="0"/>
        <w:tabs>
          <w:tab w:val="left" w:pos="-4395"/>
          <w:tab w:val="left" w:pos="1701"/>
        </w:tabs>
        <w:spacing w:before="240" w:after="240" w:line="360" w:lineRule="auto"/>
        <w:jc w:val="both"/>
        <w:rPr>
          <w:sz w:val="24"/>
          <w:szCs w:val="24"/>
        </w:rPr>
      </w:pPr>
      <w:r w:rsidRPr="0057509F">
        <w:rPr>
          <w:sz w:val="24"/>
          <w:szCs w:val="24"/>
        </w:rPr>
        <w:t>3.5.1 – Verificar no recebimento se o produto condiz com o item descriminado na nota fiscal;</w:t>
      </w:r>
    </w:p>
    <w:p w:rsidR="00B05192" w:rsidRPr="0057509F" w:rsidRDefault="00B05192" w:rsidP="007B663A">
      <w:pPr>
        <w:widowControl w:val="0"/>
        <w:tabs>
          <w:tab w:val="left" w:pos="-4395"/>
          <w:tab w:val="left" w:pos="1701"/>
        </w:tabs>
        <w:spacing w:before="240" w:after="240" w:line="360" w:lineRule="auto"/>
        <w:jc w:val="both"/>
        <w:rPr>
          <w:sz w:val="24"/>
          <w:szCs w:val="24"/>
        </w:rPr>
      </w:pPr>
      <w:r w:rsidRPr="0057509F">
        <w:rPr>
          <w:sz w:val="24"/>
          <w:szCs w:val="24"/>
        </w:rPr>
        <w:t>3.5.2 – Atentar para a apresentação do produto, se está devidamente</w:t>
      </w:r>
      <w:r w:rsidR="007B663A">
        <w:rPr>
          <w:sz w:val="24"/>
          <w:szCs w:val="24"/>
        </w:rPr>
        <w:t xml:space="preserve"> </w:t>
      </w:r>
      <w:r w:rsidRPr="0057509F">
        <w:rPr>
          <w:sz w:val="24"/>
          <w:szCs w:val="24"/>
        </w:rPr>
        <w:t>embalado, sem violações ou avarias;</w:t>
      </w:r>
    </w:p>
    <w:p w:rsidR="00B05192" w:rsidRPr="0057509F" w:rsidRDefault="00B05192" w:rsidP="007B663A">
      <w:pPr>
        <w:widowControl w:val="0"/>
        <w:tabs>
          <w:tab w:val="left" w:pos="-4395"/>
          <w:tab w:val="left" w:pos="1701"/>
        </w:tabs>
        <w:spacing w:before="240" w:after="240" w:line="360" w:lineRule="auto"/>
        <w:jc w:val="both"/>
        <w:rPr>
          <w:sz w:val="24"/>
          <w:szCs w:val="24"/>
        </w:rPr>
      </w:pPr>
      <w:r w:rsidRPr="0057509F">
        <w:rPr>
          <w:sz w:val="24"/>
          <w:szCs w:val="24"/>
        </w:rPr>
        <w:t>3.5.3 – Conferir se a data de validade dos produtos garante uma margem de segurança satisfatória para utilização antes que venha inspirar o prazo de seu vencimento. Não deverão ser tolerados produtos vencidos, ou que apresentem prazo de utilização inferior a 90 (noventa) dias entre a data de entrega e a data de validade.</w:t>
      </w:r>
    </w:p>
    <w:p w:rsidR="00B05192" w:rsidRPr="0057509F" w:rsidRDefault="00B05192" w:rsidP="00B05192">
      <w:pPr>
        <w:pStyle w:val="Cabealho"/>
        <w:tabs>
          <w:tab w:val="left" w:pos="708"/>
        </w:tabs>
        <w:jc w:val="both"/>
        <w:rPr>
          <w:b/>
          <w:bCs/>
          <w:sz w:val="24"/>
          <w:szCs w:val="24"/>
        </w:rPr>
      </w:pPr>
      <w:r w:rsidRPr="0057509F">
        <w:rPr>
          <w:b/>
          <w:bCs/>
          <w:sz w:val="24"/>
          <w:szCs w:val="24"/>
        </w:rPr>
        <w:t>4. DAS OBRIGAÇÕES</w:t>
      </w:r>
    </w:p>
    <w:p w:rsidR="00B05192" w:rsidRPr="007B663A" w:rsidRDefault="00B05192" w:rsidP="007B663A">
      <w:pPr>
        <w:tabs>
          <w:tab w:val="left" w:pos="1701"/>
        </w:tabs>
        <w:spacing w:before="240" w:after="240" w:line="360" w:lineRule="auto"/>
        <w:jc w:val="both"/>
        <w:rPr>
          <w:bCs/>
        </w:rPr>
      </w:pPr>
      <w:r w:rsidRPr="007B663A">
        <w:rPr>
          <w:b/>
          <w:bCs/>
        </w:rPr>
        <w:t>4.1</w:t>
      </w:r>
      <w:r w:rsidRPr="007B663A">
        <w:rPr>
          <w:bCs/>
        </w:rPr>
        <w:t>- Da Contratada:</w:t>
      </w:r>
    </w:p>
    <w:p w:rsidR="00B05192" w:rsidRPr="0057509F" w:rsidRDefault="00B05192" w:rsidP="007B663A">
      <w:pPr>
        <w:pStyle w:val="PargrafodaLista"/>
        <w:widowControl w:val="0"/>
        <w:spacing w:before="240" w:after="240" w:line="360" w:lineRule="auto"/>
        <w:ind w:left="0"/>
        <w:jc w:val="both"/>
        <w:rPr>
          <w:color w:val="auto"/>
        </w:rPr>
      </w:pPr>
      <w:r w:rsidRPr="0057509F">
        <w:rPr>
          <w:color w:val="auto"/>
        </w:rPr>
        <w:t>A Contratada, além das obrigações resultantes da observância da Lei nº 8.666/1993, obriga-se a:</w:t>
      </w:r>
    </w:p>
    <w:p w:rsidR="00B05192" w:rsidRPr="007B663A" w:rsidRDefault="00B05192" w:rsidP="006044FC">
      <w:pPr>
        <w:pStyle w:val="PargrafodaLista"/>
        <w:widowControl w:val="0"/>
        <w:numPr>
          <w:ilvl w:val="1"/>
          <w:numId w:val="15"/>
        </w:numPr>
        <w:tabs>
          <w:tab w:val="left" w:pos="1985"/>
        </w:tabs>
        <w:spacing w:before="120" w:after="120"/>
        <w:ind w:left="851" w:hanging="284"/>
        <w:jc w:val="both"/>
      </w:pPr>
      <w:r w:rsidRPr="007B663A">
        <w:lastRenderedPageBreak/>
        <w:t>Fornecer todo o objeto solicitado em conformidade com os prazos determinados, devendo comunicar por escrito a fiscalização do contrato qualquer caso de força maior que justifique o atraso no fornecimento.</w:t>
      </w:r>
    </w:p>
    <w:p w:rsidR="00B05192" w:rsidRPr="007B663A" w:rsidRDefault="00B05192" w:rsidP="006044FC">
      <w:pPr>
        <w:pStyle w:val="PargrafodaLista"/>
        <w:widowControl w:val="0"/>
        <w:numPr>
          <w:ilvl w:val="1"/>
          <w:numId w:val="15"/>
        </w:numPr>
        <w:tabs>
          <w:tab w:val="left" w:pos="1985"/>
        </w:tabs>
        <w:spacing w:before="120" w:after="120"/>
        <w:ind w:left="851" w:hanging="284"/>
        <w:jc w:val="both"/>
      </w:pPr>
      <w:r w:rsidRPr="007B663A">
        <w:t>Atender prontamente quaisquer exigências da fiscalização do contrato, inerentes ao objeto da contratação.</w:t>
      </w:r>
    </w:p>
    <w:p w:rsidR="00B05192" w:rsidRPr="007B663A" w:rsidRDefault="00B05192" w:rsidP="006044FC">
      <w:pPr>
        <w:pStyle w:val="PargrafodaLista"/>
        <w:widowControl w:val="0"/>
        <w:numPr>
          <w:ilvl w:val="1"/>
          <w:numId w:val="15"/>
        </w:numPr>
        <w:tabs>
          <w:tab w:val="left" w:pos="1985"/>
        </w:tabs>
        <w:spacing w:before="120" w:after="120"/>
        <w:ind w:left="851" w:hanging="284"/>
        <w:jc w:val="both"/>
      </w:pPr>
      <w:r w:rsidRPr="007B663A">
        <w:t>Manter, durante a execução do contrato, as mesmas condições da habilitação.</w:t>
      </w:r>
    </w:p>
    <w:p w:rsidR="00B05192" w:rsidRPr="007B663A" w:rsidRDefault="00B05192" w:rsidP="006044FC">
      <w:pPr>
        <w:pStyle w:val="PargrafodaLista"/>
        <w:widowControl w:val="0"/>
        <w:numPr>
          <w:ilvl w:val="1"/>
          <w:numId w:val="15"/>
        </w:numPr>
        <w:tabs>
          <w:tab w:val="left" w:pos="1985"/>
        </w:tabs>
        <w:spacing w:before="120" w:after="120"/>
        <w:ind w:left="851" w:hanging="284"/>
        <w:jc w:val="both"/>
      </w:pPr>
      <w:r w:rsidRPr="007B663A">
        <w:t>Responsabilizar-se para que todo o objeto seja entregue diretamente na Coordenação de Vigilância em Saúde.</w:t>
      </w:r>
    </w:p>
    <w:p w:rsidR="00B05192" w:rsidRPr="007B663A" w:rsidRDefault="00B05192" w:rsidP="006044FC">
      <w:pPr>
        <w:pStyle w:val="PargrafodaLista"/>
        <w:widowControl w:val="0"/>
        <w:numPr>
          <w:ilvl w:val="1"/>
          <w:numId w:val="15"/>
        </w:numPr>
        <w:tabs>
          <w:tab w:val="left" w:pos="1985"/>
        </w:tabs>
        <w:spacing w:before="120" w:after="120"/>
        <w:ind w:left="851" w:hanging="284"/>
        <w:jc w:val="both"/>
      </w:pPr>
      <w:r w:rsidRPr="007B663A">
        <w:t>Garantir que todo o objeto adquirido seja de boa qualidade.</w:t>
      </w:r>
    </w:p>
    <w:p w:rsidR="00B05192" w:rsidRPr="007B663A" w:rsidRDefault="00B05192" w:rsidP="006044FC">
      <w:pPr>
        <w:pStyle w:val="PargrafodaLista"/>
        <w:widowControl w:val="0"/>
        <w:numPr>
          <w:ilvl w:val="1"/>
          <w:numId w:val="15"/>
        </w:numPr>
        <w:tabs>
          <w:tab w:val="left" w:pos="1985"/>
        </w:tabs>
        <w:spacing w:before="120" w:after="120"/>
        <w:ind w:left="851" w:hanging="284"/>
        <w:jc w:val="both"/>
      </w:pPr>
      <w:r w:rsidRPr="007B663A">
        <w:t>Substituir, no prazo máximo de 48h, os itens que apresentarem incompatibilidade, apresentarem defeitos, estiverem danificados ou em desconformidade com as determinações da data de validade.</w:t>
      </w:r>
    </w:p>
    <w:p w:rsidR="00B05192" w:rsidRPr="007B663A" w:rsidRDefault="00B05192" w:rsidP="006044FC">
      <w:pPr>
        <w:pStyle w:val="PargrafodaLista"/>
        <w:widowControl w:val="0"/>
        <w:numPr>
          <w:ilvl w:val="1"/>
          <w:numId w:val="15"/>
        </w:numPr>
        <w:tabs>
          <w:tab w:val="left" w:pos="1985"/>
        </w:tabs>
        <w:spacing w:before="120" w:after="240"/>
        <w:ind w:left="851" w:hanging="284"/>
        <w:jc w:val="both"/>
      </w:pPr>
      <w:r w:rsidRPr="007B663A">
        <w:t>Emitir nota fiscal, correspondente ao empenho de despesa e após cada fornecimento, acompanhada de todas as CNDs.</w:t>
      </w:r>
    </w:p>
    <w:p w:rsidR="00B05192" w:rsidRPr="0057509F" w:rsidRDefault="00B05192" w:rsidP="006044FC">
      <w:pPr>
        <w:pStyle w:val="PargrafodaLista"/>
        <w:widowControl w:val="0"/>
        <w:numPr>
          <w:ilvl w:val="1"/>
          <w:numId w:val="15"/>
        </w:numPr>
        <w:tabs>
          <w:tab w:val="left" w:pos="-4395"/>
          <w:tab w:val="left" w:pos="1276"/>
        </w:tabs>
        <w:spacing w:before="240" w:after="240" w:line="360" w:lineRule="auto"/>
        <w:ind w:left="851" w:hanging="284"/>
        <w:jc w:val="both"/>
      </w:pPr>
      <w:r w:rsidRPr="0057509F">
        <w:t>No preço final deverão estar incluídas todas as despesas referente ao frete, a embalagens, aos tributos e aos demais encargos indispensáveis ao perfeito cumprimento das obrigações decorrentes do contrato.</w:t>
      </w:r>
    </w:p>
    <w:p w:rsidR="00B05192" w:rsidRPr="007B663A" w:rsidRDefault="00B05192" w:rsidP="007B663A">
      <w:pPr>
        <w:tabs>
          <w:tab w:val="left" w:pos="1701"/>
        </w:tabs>
        <w:spacing w:before="240" w:after="240" w:line="360" w:lineRule="auto"/>
        <w:jc w:val="both"/>
        <w:rPr>
          <w:bCs/>
        </w:rPr>
      </w:pPr>
      <w:r w:rsidRPr="007B663A">
        <w:rPr>
          <w:b/>
        </w:rPr>
        <w:t xml:space="preserve">4.2. </w:t>
      </w:r>
      <w:r w:rsidRPr="007B663A">
        <w:rPr>
          <w:bCs/>
        </w:rPr>
        <w:t>Da Contratante:</w:t>
      </w:r>
    </w:p>
    <w:p w:rsidR="00B05192" w:rsidRPr="007B663A" w:rsidRDefault="00B05192" w:rsidP="007B663A">
      <w:pPr>
        <w:spacing w:before="240" w:after="240" w:line="360" w:lineRule="auto"/>
        <w:jc w:val="both"/>
      </w:pPr>
      <w:r w:rsidRPr="007B663A">
        <w:t>A contratante, além de outras responsabilidades, deverá:</w:t>
      </w:r>
    </w:p>
    <w:p w:rsidR="00B05192" w:rsidRPr="007B663A" w:rsidRDefault="00B05192" w:rsidP="006044FC">
      <w:pPr>
        <w:pStyle w:val="PargrafodaLista"/>
        <w:widowControl w:val="0"/>
        <w:numPr>
          <w:ilvl w:val="0"/>
          <w:numId w:val="16"/>
        </w:numPr>
        <w:tabs>
          <w:tab w:val="left" w:pos="426"/>
        </w:tabs>
        <w:spacing w:before="120" w:after="120"/>
        <w:ind w:left="426" w:hanging="142"/>
        <w:jc w:val="both"/>
      </w:pPr>
      <w:r w:rsidRPr="007B663A">
        <w:t>Requisitar o fornecimento do objeto na forma prevista neste Termo de Referência.</w:t>
      </w:r>
    </w:p>
    <w:p w:rsidR="00B05192" w:rsidRPr="007B663A" w:rsidRDefault="00B05192" w:rsidP="006044FC">
      <w:pPr>
        <w:pStyle w:val="PargrafodaLista"/>
        <w:widowControl w:val="0"/>
        <w:numPr>
          <w:ilvl w:val="0"/>
          <w:numId w:val="16"/>
        </w:numPr>
        <w:tabs>
          <w:tab w:val="left" w:pos="426"/>
        </w:tabs>
        <w:spacing w:before="120" w:after="120"/>
        <w:ind w:left="426" w:hanging="142"/>
        <w:jc w:val="both"/>
      </w:pPr>
      <w:r w:rsidRPr="007B663A">
        <w:t>Expedir a Nota de Empenho.</w:t>
      </w:r>
    </w:p>
    <w:p w:rsidR="00B05192" w:rsidRPr="007B663A" w:rsidRDefault="00B05192" w:rsidP="006044FC">
      <w:pPr>
        <w:pStyle w:val="PargrafodaLista"/>
        <w:widowControl w:val="0"/>
        <w:numPr>
          <w:ilvl w:val="0"/>
          <w:numId w:val="16"/>
        </w:numPr>
        <w:tabs>
          <w:tab w:val="left" w:pos="426"/>
        </w:tabs>
        <w:spacing w:before="120" w:after="120"/>
        <w:ind w:left="426" w:hanging="142"/>
        <w:jc w:val="both"/>
      </w:pPr>
      <w:r w:rsidRPr="007B663A">
        <w:t>Exigir da contratada o fiel cumprimento dos deveres e obrigações decorrentes desta contratação.</w:t>
      </w:r>
    </w:p>
    <w:p w:rsidR="00B05192" w:rsidRPr="007B663A" w:rsidRDefault="00B05192" w:rsidP="006044FC">
      <w:pPr>
        <w:pStyle w:val="PargrafodaLista"/>
        <w:widowControl w:val="0"/>
        <w:numPr>
          <w:ilvl w:val="0"/>
          <w:numId w:val="16"/>
        </w:numPr>
        <w:tabs>
          <w:tab w:val="left" w:pos="426"/>
        </w:tabs>
        <w:spacing w:before="120" w:after="120"/>
        <w:ind w:left="426" w:hanging="142"/>
        <w:jc w:val="both"/>
      </w:pPr>
      <w:r w:rsidRPr="007B663A">
        <w:t>Designar servidores para acompanhamento e fiscalização desta contratação.</w:t>
      </w:r>
    </w:p>
    <w:p w:rsidR="00B05192" w:rsidRPr="007B663A" w:rsidRDefault="00B05192" w:rsidP="006044FC">
      <w:pPr>
        <w:pStyle w:val="PargrafodaLista"/>
        <w:widowControl w:val="0"/>
        <w:numPr>
          <w:ilvl w:val="0"/>
          <w:numId w:val="16"/>
        </w:numPr>
        <w:tabs>
          <w:tab w:val="left" w:pos="426"/>
        </w:tabs>
        <w:spacing w:before="120" w:after="120"/>
        <w:ind w:left="426" w:hanging="142"/>
        <w:jc w:val="both"/>
      </w:pPr>
      <w:r w:rsidRPr="007B663A">
        <w:t>Verificar a manutenção pela contratada das condições de habilitação estabelecidas na licitação.</w:t>
      </w:r>
    </w:p>
    <w:p w:rsidR="00B05192" w:rsidRPr="007B663A" w:rsidRDefault="00B05192" w:rsidP="006044FC">
      <w:pPr>
        <w:pStyle w:val="PargrafodaLista"/>
        <w:widowControl w:val="0"/>
        <w:numPr>
          <w:ilvl w:val="0"/>
          <w:numId w:val="16"/>
        </w:numPr>
        <w:tabs>
          <w:tab w:val="left" w:pos="426"/>
        </w:tabs>
        <w:spacing w:before="120" w:after="240"/>
        <w:ind w:left="426" w:hanging="142"/>
        <w:jc w:val="both"/>
      </w:pPr>
      <w:r w:rsidRPr="007B663A">
        <w:t>Aplicar penalidades à contratada, por descumprimento contratual.</w:t>
      </w:r>
    </w:p>
    <w:p w:rsidR="00B05192" w:rsidRPr="0057509F" w:rsidDel="00376810" w:rsidRDefault="00B05192" w:rsidP="00B05192">
      <w:pPr>
        <w:pStyle w:val="Cabealho"/>
        <w:tabs>
          <w:tab w:val="left" w:pos="708"/>
        </w:tabs>
        <w:jc w:val="both"/>
        <w:rPr>
          <w:del w:id="0" w:author="Usuario" w:date="2016-12-01T10:34:00Z"/>
          <w:b/>
          <w:sz w:val="24"/>
          <w:szCs w:val="24"/>
        </w:rPr>
      </w:pPr>
    </w:p>
    <w:p w:rsidR="00B05192" w:rsidRPr="0057509F" w:rsidRDefault="00B05192" w:rsidP="00B05192">
      <w:pPr>
        <w:pStyle w:val="PargrafodaLista"/>
        <w:tabs>
          <w:tab w:val="left" w:pos="1701"/>
        </w:tabs>
        <w:suppressAutoHyphens w:val="0"/>
        <w:spacing w:before="240" w:after="240" w:line="360" w:lineRule="auto"/>
        <w:ind w:left="0"/>
        <w:jc w:val="both"/>
        <w:rPr>
          <w:b/>
          <w:bCs/>
          <w:color w:val="auto"/>
        </w:rPr>
      </w:pPr>
      <w:r w:rsidRPr="0057509F">
        <w:rPr>
          <w:b/>
          <w:bCs/>
          <w:color w:val="auto"/>
        </w:rPr>
        <w:t>5-Das condições de pagamento:</w:t>
      </w:r>
    </w:p>
    <w:p w:rsidR="00B05192" w:rsidRPr="0057509F" w:rsidRDefault="00B05192" w:rsidP="007B663A">
      <w:pPr>
        <w:pStyle w:val="PargrafodaLista"/>
        <w:widowControl w:val="0"/>
        <w:spacing w:before="240" w:after="240" w:line="360" w:lineRule="auto"/>
        <w:ind w:left="0"/>
        <w:jc w:val="both"/>
        <w:rPr>
          <w:color w:val="auto"/>
        </w:rPr>
      </w:pPr>
      <w:r w:rsidRPr="0057509F">
        <w:rPr>
          <w:color w:val="auto"/>
        </w:rPr>
        <w:t xml:space="preserve">O pagamento deverá ser efetuado através de conta bancária, que será informada pela empresa vencedora no momento da entrega da nota fiscal eletrônica, em até 30 dias após a entrega dos itens do Material Permanente, conforme os itens 1 e 2, verificada todas as condições exigidas no edital, </w:t>
      </w:r>
      <w:r w:rsidRPr="0057509F">
        <w:rPr>
          <w:color w:val="auto"/>
        </w:rPr>
        <w:lastRenderedPageBreak/>
        <w:t>bem como a verificação pela Secretaria responsável e observada à ordem cronológica de chegada de títulos.</w:t>
      </w:r>
    </w:p>
    <w:p w:rsidR="00B05192" w:rsidRPr="007B663A" w:rsidRDefault="00B05192" w:rsidP="006044FC">
      <w:pPr>
        <w:pStyle w:val="PargrafodaLista"/>
        <w:widowControl w:val="0"/>
        <w:numPr>
          <w:ilvl w:val="0"/>
          <w:numId w:val="17"/>
        </w:numPr>
        <w:spacing w:line="360" w:lineRule="auto"/>
        <w:jc w:val="both"/>
      </w:pPr>
      <w:r w:rsidRPr="007B663A">
        <w:t>Juntamente com a nota fiscal a empresa vencedora deverá apresentar os documentos abaixo relacionados, com validade atualizada, conforme artigo 55, inc.XIII da Lei 8666/93:</w:t>
      </w:r>
    </w:p>
    <w:p w:rsidR="00B05192" w:rsidRPr="0057509F" w:rsidRDefault="00B05192" w:rsidP="006044FC">
      <w:pPr>
        <w:pStyle w:val="PargrafodaLista"/>
        <w:widowControl w:val="0"/>
        <w:numPr>
          <w:ilvl w:val="0"/>
          <w:numId w:val="10"/>
        </w:numPr>
        <w:tabs>
          <w:tab w:val="clear" w:pos="1428"/>
          <w:tab w:val="left" w:pos="1560"/>
        </w:tabs>
        <w:suppressAutoHyphens w:val="0"/>
        <w:spacing w:line="360" w:lineRule="auto"/>
        <w:ind w:left="1134" w:firstLine="142"/>
        <w:jc w:val="both"/>
        <w:rPr>
          <w:color w:val="auto"/>
        </w:rPr>
      </w:pPr>
      <w:r w:rsidRPr="0057509F">
        <w:rPr>
          <w:color w:val="auto"/>
        </w:rPr>
        <w:t>CERTIDÃO DE REGULARIDADE COM INSS;</w:t>
      </w:r>
    </w:p>
    <w:p w:rsidR="00B05192" w:rsidRPr="0057509F" w:rsidRDefault="00B05192" w:rsidP="006044FC">
      <w:pPr>
        <w:pStyle w:val="PargrafodaLista"/>
        <w:widowControl w:val="0"/>
        <w:numPr>
          <w:ilvl w:val="0"/>
          <w:numId w:val="10"/>
        </w:numPr>
        <w:tabs>
          <w:tab w:val="clear" w:pos="1428"/>
          <w:tab w:val="left" w:pos="1560"/>
        </w:tabs>
        <w:suppressAutoHyphens w:val="0"/>
        <w:spacing w:line="360" w:lineRule="auto"/>
        <w:ind w:left="1134" w:firstLine="142"/>
        <w:jc w:val="both"/>
        <w:rPr>
          <w:color w:val="auto"/>
        </w:rPr>
      </w:pPr>
      <w:r w:rsidRPr="0057509F">
        <w:rPr>
          <w:color w:val="auto"/>
        </w:rPr>
        <w:t>CERTIDÃO DE REGULARIDADE COM FGTS;</w:t>
      </w:r>
    </w:p>
    <w:p w:rsidR="00B05192" w:rsidRPr="0057509F" w:rsidRDefault="00B05192" w:rsidP="006044FC">
      <w:pPr>
        <w:pStyle w:val="PargrafodaLista"/>
        <w:widowControl w:val="0"/>
        <w:numPr>
          <w:ilvl w:val="0"/>
          <w:numId w:val="10"/>
        </w:numPr>
        <w:tabs>
          <w:tab w:val="clear" w:pos="1428"/>
          <w:tab w:val="left" w:pos="1560"/>
        </w:tabs>
        <w:suppressAutoHyphens w:val="0"/>
        <w:spacing w:line="360" w:lineRule="auto"/>
        <w:ind w:left="1134" w:firstLine="142"/>
        <w:jc w:val="both"/>
        <w:rPr>
          <w:color w:val="auto"/>
        </w:rPr>
      </w:pPr>
      <w:r w:rsidRPr="0057509F">
        <w:rPr>
          <w:color w:val="auto"/>
        </w:rPr>
        <w:t>CERTIDÃO CONJUNTA DE DÉBITOS RELATIVOS A TRIBUTOS FEDERAIS E DÍVIDA ATIVA DA UNIÃO;</w:t>
      </w:r>
    </w:p>
    <w:p w:rsidR="00B05192" w:rsidRPr="0057509F" w:rsidRDefault="00B05192" w:rsidP="006044FC">
      <w:pPr>
        <w:pStyle w:val="PargrafodaLista"/>
        <w:widowControl w:val="0"/>
        <w:numPr>
          <w:ilvl w:val="0"/>
          <w:numId w:val="10"/>
        </w:numPr>
        <w:tabs>
          <w:tab w:val="clear" w:pos="1428"/>
          <w:tab w:val="left" w:pos="1560"/>
        </w:tabs>
        <w:suppressAutoHyphens w:val="0"/>
        <w:spacing w:line="360" w:lineRule="auto"/>
        <w:ind w:left="1134" w:firstLine="142"/>
        <w:jc w:val="both"/>
        <w:rPr>
          <w:color w:val="auto"/>
        </w:rPr>
      </w:pPr>
      <w:r w:rsidRPr="0057509F">
        <w:rPr>
          <w:color w:val="auto"/>
        </w:rPr>
        <w:t>CERTIDÃO DE REGULARIDADE PARA COM A FAZENDA ESTADUAL E A CERTIDÃO EMITIDA PELA PROCURADORIA GERAL DO ESTADO;</w:t>
      </w:r>
    </w:p>
    <w:p w:rsidR="00B05192" w:rsidRPr="0057509F" w:rsidRDefault="00B05192" w:rsidP="006044FC">
      <w:pPr>
        <w:pStyle w:val="PargrafodaLista"/>
        <w:widowControl w:val="0"/>
        <w:numPr>
          <w:ilvl w:val="0"/>
          <w:numId w:val="10"/>
        </w:numPr>
        <w:tabs>
          <w:tab w:val="clear" w:pos="1428"/>
          <w:tab w:val="left" w:pos="1560"/>
        </w:tabs>
        <w:suppressAutoHyphens w:val="0"/>
        <w:spacing w:line="360" w:lineRule="auto"/>
        <w:ind w:left="1134" w:firstLine="142"/>
        <w:jc w:val="both"/>
        <w:rPr>
          <w:color w:val="auto"/>
        </w:rPr>
      </w:pPr>
      <w:r w:rsidRPr="0057509F">
        <w:rPr>
          <w:color w:val="auto"/>
        </w:rPr>
        <w:t>CERTIDÃO DE REGULARIDADE PARA COM A FAZENDA DO MUNICÍPIO DE BOM JARDIM;</w:t>
      </w:r>
    </w:p>
    <w:p w:rsidR="00B05192" w:rsidRPr="0057509F" w:rsidRDefault="00B05192" w:rsidP="006044FC">
      <w:pPr>
        <w:pStyle w:val="PargrafodaLista"/>
        <w:widowControl w:val="0"/>
        <w:numPr>
          <w:ilvl w:val="0"/>
          <w:numId w:val="10"/>
        </w:numPr>
        <w:tabs>
          <w:tab w:val="clear" w:pos="1428"/>
          <w:tab w:val="left" w:pos="1560"/>
        </w:tabs>
        <w:suppressAutoHyphens w:val="0"/>
        <w:spacing w:line="360" w:lineRule="auto"/>
        <w:ind w:left="1134" w:firstLine="142"/>
        <w:jc w:val="both"/>
        <w:rPr>
          <w:color w:val="auto"/>
        </w:rPr>
      </w:pPr>
      <w:r w:rsidRPr="0057509F">
        <w:rPr>
          <w:color w:val="auto"/>
        </w:rPr>
        <w:t>PROVA DA INEXISTÊNCIA DE DÉBITOS TRABALHISTAS MEDIANTE APRESENTAÇÃO DA CERTIDÃO NEGATIVAS DE DÉBITOS INADIMPLIDOS PERANTE A JUSTIÇA DO TRABALHO – LEI 12.440/11 DE 07 DE JANEIRO DE 2012;</w:t>
      </w:r>
    </w:p>
    <w:p w:rsidR="00B05192" w:rsidRPr="0057509F" w:rsidRDefault="00B05192" w:rsidP="006044FC">
      <w:pPr>
        <w:pStyle w:val="PargrafodaLista"/>
        <w:widowControl w:val="0"/>
        <w:numPr>
          <w:ilvl w:val="0"/>
          <w:numId w:val="10"/>
        </w:numPr>
        <w:tabs>
          <w:tab w:val="clear" w:pos="1428"/>
          <w:tab w:val="left" w:pos="1560"/>
        </w:tabs>
        <w:suppressAutoHyphens w:val="0"/>
        <w:spacing w:line="360" w:lineRule="auto"/>
        <w:ind w:left="1134" w:firstLine="142"/>
        <w:jc w:val="both"/>
        <w:rPr>
          <w:color w:val="auto"/>
        </w:rPr>
      </w:pPr>
      <w:r w:rsidRPr="0057509F">
        <w:rPr>
          <w:color w:val="auto"/>
        </w:rPr>
        <w:t>DECLARAÇÃO EMITIDA PELA EMPRESA DE QUE NÃO EMPREGA MENOR, CONFORME ART. 7º XXXIII CRFB.</w:t>
      </w:r>
    </w:p>
    <w:p w:rsidR="00B05192" w:rsidRPr="007B663A" w:rsidRDefault="00B05192" w:rsidP="006044FC">
      <w:pPr>
        <w:pStyle w:val="PargrafodaLista"/>
        <w:widowControl w:val="0"/>
        <w:numPr>
          <w:ilvl w:val="0"/>
          <w:numId w:val="17"/>
        </w:numPr>
        <w:spacing w:line="360" w:lineRule="auto"/>
        <w:jc w:val="both"/>
      </w:pPr>
      <w:r w:rsidRPr="007B663A">
        <w:t>A nota fiscal deverá chegar ao Coordenador de Controle Interno da Secretaria Municipal de Saúde, devidamente atestada pelo Servidor responsável designado para tal tarefa que deverá colocar carimbo e assinatura, bem como a data do efetivo recebimento, sem emendas, rasuras, borrões, acréscimos e entrelinhas.</w:t>
      </w:r>
    </w:p>
    <w:p w:rsidR="00B05192" w:rsidRPr="007B663A" w:rsidRDefault="00B05192" w:rsidP="006044FC">
      <w:pPr>
        <w:pStyle w:val="PargrafodaLista"/>
        <w:widowControl w:val="0"/>
        <w:numPr>
          <w:ilvl w:val="0"/>
          <w:numId w:val="17"/>
        </w:numPr>
        <w:spacing w:line="360" w:lineRule="auto"/>
        <w:jc w:val="both"/>
      </w:pPr>
      <w:r w:rsidRPr="007B663A">
        <w:t>O pagamento será suspenso se observado algum descumprimento das obrigações assumidas pelo (a) contratado (a) no que se refere à habilitação e qualificação exigidas na licitação.</w:t>
      </w:r>
    </w:p>
    <w:p w:rsidR="00B05192" w:rsidRPr="007B663A" w:rsidRDefault="00B05192" w:rsidP="006044FC">
      <w:pPr>
        <w:pStyle w:val="PargrafodaLista"/>
        <w:widowControl w:val="0"/>
        <w:numPr>
          <w:ilvl w:val="0"/>
          <w:numId w:val="17"/>
        </w:numPr>
        <w:spacing w:line="360" w:lineRule="auto"/>
        <w:jc w:val="both"/>
      </w:pPr>
      <w:r w:rsidRPr="007B663A">
        <w:t>A contratante será responsável pelas compensações financeiras, bem como pelas penalizações, por atrasos, e descontos, bem como por eventuais antecipações de pagamento, conforme os parágrafos abaixo deste.</w:t>
      </w:r>
    </w:p>
    <w:p w:rsidR="00B05192" w:rsidRPr="007B663A" w:rsidRDefault="00B05192" w:rsidP="006044FC">
      <w:pPr>
        <w:pStyle w:val="PargrafodaLista"/>
        <w:widowControl w:val="0"/>
        <w:numPr>
          <w:ilvl w:val="0"/>
          <w:numId w:val="17"/>
        </w:numPr>
        <w:spacing w:line="360" w:lineRule="auto"/>
        <w:jc w:val="both"/>
      </w:pPr>
      <w:r w:rsidRPr="007B663A">
        <w:t>Em havendo atraso de pagamento dos créditos resultantes da realização da aquisição ora contratada, incidirão multa de 1% (um por cento) sobre o valor da fatura.</w:t>
      </w:r>
    </w:p>
    <w:p w:rsidR="00B05192" w:rsidRPr="007B663A" w:rsidRDefault="00B05192" w:rsidP="006044FC">
      <w:pPr>
        <w:pStyle w:val="PargrafodaLista"/>
        <w:widowControl w:val="0"/>
        <w:numPr>
          <w:ilvl w:val="0"/>
          <w:numId w:val="17"/>
        </w:numPr>
        <w:spacing w:line="360" w:lineRule="auto"/>
        <w:jc w:val="both"/>
      </w:pPr>
      <w:r w:rsidRPr="007B663A">
        <w:t xml:space="preserve">Em havendo possibilidade de antecipação de pagamento, somente aplicável à obrigação </w:t>
      </w:r>
      <w:r w:rsidRPr="007B663A">
        <w:lastRenderedPageBreak/>
        <w:t>adimplida, a contratante fará jus a desconto na mesma proporção prevista no parágrafo anterior.</w:t>
      </w:r>
    </w:p>
    <w:p w:rsidR="00B05192" w:rsidRPr="007B663A" w:rsidRDefault="00B05192" w:rsidP="006044FC">
      <w:pPr>
        <w:pStyle w:val="PargrafodaLista"/>
        <w:widowControl w:val="0"/>
        <w:numPr>
          <w:ilvl w:val="0"/>
          <w:numId w:val="17"/>
        </w:numPr>
        <w:spacing w:line="360" w:lineRule="auto"/>
        <w:jc w:val="both"/>
      </w:pPr>
      <w:r w:rsidRPr="007B663A">
        <w:t>Os preços estabelecidos no presente contrato só poderão ser reajustáveis nos casos previstos em Lei. Em caso de reajuste, o valor será corrigido pelo índice de inflação tomando como base IPCA.</w:t>
      </w:r>
    </w:p>
    <w:p w:rsidR="00B05192" w:rsidRPr="007B663A" w:rsidRDefault="00B05192" w:rsidP="006044FC">
      <w:pPr>
        <w:pStyle w:val="PargrafodaLista"/>
        <w:widowControl w:val="0"/>
        <w:numPr>
          <w:ilvl w:val="0"/>
          <w:numId w:val="17"/>
        </w:numPr>
        <w:spacing w:line="360" w:lineRule="auto"/>
        <w:jc w:val="both"/>
      </w:pPr>
      <w:r w:rsidRPr="007B663A">
        <w:t>Fica vedada a contratada a cessão de créditos às instituições financeiras ou quaisquer outras, sob pena de rescisão contratual e demais sanções.</w:t>
      </w:r>
    </w:p>
    <w:p w:rsidR="00B05192" w:rsidRPr="0057509F" w:rsidRDefault="00B05192" w:rsidP="00B05192">
      <w:pPr>
        <w:pStyle w:val="PargrafodaLista"/>
        <w:tabs>
          <w:tab w:val="left" w:pos="1701"/>
        </w:tabs>
        <w:suppressAutoHyphens w:val="0"/>
        <w:spacing w:before="240" w:after="240" w:line="360" w:lineRule="auto"/>
        <w:ind w:left="0"/>
        <w:jc w:val="both"/>
        <w:rPr>
          <w:b/>
          <w:bCs/>
          <w:color w:val="auto"/>
          <w:lang w:eastAsia="pt-BR"/>
        </w:rPr>
      </w:pPr>
      <w:r w:rsidRPr="0057509F">
        <w:rPr>
          <w:b/>
          <w:color w:val="auto"/>
        </w:rPr>
        <w:t xml:space="preserve"> 6- DAS SANÇÕES EM CASO DE INADIMPLEMENTO:</w:t>
      </w:r>
    </w:p>
    <w:p w:rsidR="00B05192" w:rsidRPr="0057509F" w:rsidRDefault="00B05192" w:rsidP="007B663A">
      <w:pPr>
        <w:pStyle w:val="PargrafodaLista"/>
        <w:widowControl w:val="0"/>
        <w:spacing w:line="360" w:lineRule="auto"/>
        <w:ind w:left="0"/>
        <w:jc w:val="both"/>
        <w:rPr>
          <w:color w:val="auto"/>
        </w:rPr>
      </w:pPr>
      <w:r w:rsidRPr="0057509F">
        <w:rPr>
          <w:color w:val="auto"/>
        </w:rPr>
        <w:t>No caso de descumprimento, será aplicável à contratada, garantidas a prévia defesa, pela inexecução total ou parcial do Edital:</w:t>
      </w:r>
    </w:p>
    <w:p w:rsidR="00B05192" w:rsidRPr="0057509F" w:rsidRDefault="00B05192" w:rsidP="006044FC">
      <w:pPr>
        <w:pStyle w:val="PargrafodaLista"/>
        <w:widowControl w:val="0"/>
        <w:numPr>
          <w:ilvl w:val="0"/>
          <w:numId w:val="18"/>
        </w:numPr>
        <w:suppressAutoHyphens w:val="0"/>
        <w:spacing w:line="360" w:lineRule="auto"/>
        <w:ind w:left="0" w:firstLine="284"/>
        <w:jc w:val="both"/>
        <w:rPr>
          <w:color w:val="auto"/>
        </w:rPr>
      </w:pPr>
      <w:r w:rsidRPr="0057509F">
        <w:rPr>
          <w:color w:val="auto"/>
        </w:rPr>
        <w:t>Advertência;</w:t>
      </w:r>
    </w:p>
    <w:p w:rsidR="00B05192" w:rsidRPr="0057509F" w:rsidRDefault="00B05192" w:rsidP="006044FC">
      <w:pPr>
        <w:pStyle w:val="PargrafodaLista"/>
        <w:widowControl w:val="0"/>
        <w:numPr>
          <w:ilvl w:val="0"/>
          <w:numId w:val="18"/>
        </w:numPr>
        <w:suppressAutoHyphens w:val="0"/>
        <w:spacing w:line="360" w:lineRule="auto"/>
        <w:ind w:left="0" w:firstLine="284"/>
        <w:jc w:val="both"/>
        <w:rPr>
          <w:color w:val="auto"/>
        </w:rPr>
      </w:pPr>
      <w:r w:rsidRPr="0057509F">
        <w:rPr>
          <w:color w:val="auto"/>
        </w:rPr>
        <w:t>Multa (s);</w:t>
      </w:r>
    </w:p>
    <w:p w:rsidR="00B05192" w:rsidRPr="0057509F" w:rsidRDefault="00B05192" w:rsidP="006044FC">
      <w:pPr>
        <w:pStyle w:val="PargrafodaLista"/>
        <w:widowControl w:val="0"/>
        <w:numPr>
          <w:ilvl w:val="0"/>
          <w:numId w:val="18"/>
        </w:numPr>
        <w:suppressAutoHyphens w:val="0"/>
        <w:spacing w:line="360" w:lineRule="auto"/>
        <w:ind w:left="0" w:firstLine="284"/>
        <w:jc w:val="both"/>
        <w:rPr>
          <w:color w:val="auto"/>
        </w:rPr>
      </w:pPr>
      <w:r w:rsidRPr="0057509F">
        <w:rPr>
          <w:color w:val="auto"/>
        </w:rPr>
        <w:t>Em caso de inexecução total ou parcial, o contratante poderá sofrer, sem prejuízos do previsto nos artigos 86 ao 88 da Lei Federal n° 8666/93, as seguintes penalidades:</w:t>
      </w:r>
    </w:p>
    <w:p w:rsidR="00B05192" w:rsidRPr="0057509F" w:rsidRDefault="00B05192" w:rsidP="006044FC">
      <w:pPr>
        <w:pStyle w:val="PargrafodaLista"/>
        <w:widowControl w:val="0"/>
        <w:numPr>
          <w:ilvl w:val="0"/>
          <w:numId w:val="8"/>
        </w:numPr>
        <w:tabs>
          <w:tab w:val="left" w:pos="1985"/>
        </w:tabs>
        <w:suppressAutoHyphens w:val="0"/>
        <w:spacing w:line="360" w:lineRule="auto"/>
        <w:ind w:left="0" w:firstLine="0"/>
        <w:jc w:val="both"/>
        <w:rPr>
          <w:color w:val="auto"/>
        </w:rPr>
      </w:pPr>
      <w:r w:rsidRPr="0057509F">
        <w:rPr>
          <w:color w:val="auto"/>
        </w:rPr>
        <w:t>Pelo atraso na entrega do material: multa de 2% (dois por cento) do valor total contratado, por dia de atraso, a contar do momento em que os deveriam ter sido iniciada limitada a 20% (vinte por cento) do valor total do contrato;</w:t>
      </w:r>
    </w:p>
    <w:p w:rsidR="00B05192" w:rsidRPr="0057509F" w:rsidRDefault="00B05192" w:rsidP="006044FC">
      <w:pPr>
        <w:pStyle w:val="PargrafodaLista"/>
        <w:widowControl w:val="0"/>
        <w:numPr>
          <w:ilvl w:val="0"/>
          <w:numId w:val="8"/>
        </w:numPr>
        <w:tabs>
          <w:tab w:val="left" w:pos="1985"/>
        </w:tabs>
        <w:suppressAutoHyphens w:val="0"/>
        <w:spacing w:line="360" w:lineRule="auto"/>
        <w:ind w:left="0" w:firstLine="0"/>
        <w:jc w:val="both"/>
        <w:rPr>
          <w:color w:val="auto"/>
        </w:rPr>
      </w:pPr>
      <w:r w:rsidRPr="0057509F">
        <w:rPr>
          <w:color w:val="auto"/>
        </w:rPr>
        <w:t>Pelo descumprimento de qualquer outra obrigação multa de 5% (cinco por cento) do valor total do contrato;</w:t>
      </w:r>
    </w:p>
    <w:p w:rsidR="00B05192" w:rsidRPr="0057509F" w:rsidRDefault="00B05192" w:rsidP="006044FC">
      <w:pPr>
        <w:pStyle w:val="PargrafodaLista"/>
        <w:widowControl w:val="0"/>
        <w:numPr>
          <w:ilvl w:val="0"/>
          <w:numId w:val="8"/>
        </w:numPr>
        <w:tabs>
          <w:tab w:val="left" w:pos="1985"/>
        </w:tabs>
        <w:suppressAutoHyphens w:val="0"/>
        <w:spacing w:line="360" w:lineRule="auto"/>
        <w:ind w:left="0" w:firstLine="0"/>
        <w:jc w:val="both"/>
        <w:rPr>
          <w:color w:val="auto"/>
        </w:rPr>
      </w:pPr>
      <w:r w:rsidRPr="0057509F">
        <w:rPr>
          <w:color w:val="auto"/>
        </w:rPr>
        <w:t>Suspensão temporária de participação e impedimento de contratar com a Administração pelo prazo não superior a 2 ( dois) anos; e,</w:t>
      </w:r>
    </w:p>
    <w:p w:rsidR="00B05192" w:rsidRPr="0057509F" w:rsidRDefault="00B05192" w:rsidP="006044FC">
      <w:pPr>
        <w:pStyle w:val="PargrafodaLista"/>
        <w:widowControl w:val="0"/>
        <w:numPr>
          <w:ilvl w:val="0"/>
          <w:numId w:val="8"/>
        </w:numPr>
        <w:suppressAutoHyphens w:val="0"/>
        <w:spacing w:line="360" w:lineRule="auto"/>
        <w:ind w:left="0" w:firstLine="0"/>
        <w:jc w:val="both"/>
        <w:rPr>
          <w:color w:val="auto"/>
        </w:rPr>
      </w:pPr>
      <w:r w:rsidRPr="0057509F">
        <w:rPr>
          <w:color w:val="auto"/>
        </w:rPr>
        <w:t>Declaração de idoneidade para licitar ou contratar com a Administração;</w:t>
      </w:r>
    </w:p>
    <w:p w:rsidR="00B05192" w:rsidRPr="0057509F" w:rsidRDefault="00B05192" w:rsidP="006044FC">
      <w:pPr>
        <w:pStyle w:val="PargrafodaLista"/>
        <w:widowControl w:val="0"/>
        <w:numPr>
          <w:ilvl w:val="0"/>
          <w:numId w:val="8"/>
        </w:numPr>
        <w:suppressAutoHyphens w:val="0"/>
        <w:spacing w:line="360" w:lineRule="auto"/>
        <w:ind w:left="0" w:firstLine="0"/>
        <w:jc w:val="both"/>
        <w:rPr>
          <w:color w:val="auto"/>
        </w:rPr>
      </w:pPr>
      <w:r w:rsidRPr="0057509F">
        <w:rPr>
          <w:color w:val="auto"/>
        </w:rPr>
        <w:t>O atraso na entrega do material por mais de 10 (dez) dias, ensejará a rescisão contratual, sem prejuízo da multa cabível;</w:t>
      </w:r>
    </w:p>
    <w:p w:rsidR="00B05192" w:rsidRPr="007B663A" w:rsidRDefault="00B05192" w:rsidP="006044FC">
      <w:pPr>
        <w:pStyle w:val="PargrafodaLista"/>
        <w:widowControl w:val="0"/>
        <w:numPr>
          <w:ilvl w:val="0"/>
          <w:numId w:val="18"/>
        </w:numPr>
        <w:spacing w:line="360" w:lineRule="auto"/>
        <w:ind w:left="0" w:firstLine="426"/>
        <w:jc w:val="both"/>
      </w:pPr>
      <w:r w:rsidRPr="007B663A">
        <w:t>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B05192" w:rsidRPr="0057509F" w:rsidRDefault="00B05192" w:rsidP="006044FC">
      <w:pPr>
        <w:pStyle w:val="PargrafodaLista"/>
        <w:widowControl w:val="0"/>
        <w:numPr>
          <w:ilvl w:val="0"/>
          <w:numId w:val="18"/>
        </w:numPr>
        <w:spacing w:line="360" w:lineRule="auto"/>
        <w:ind w:left="0" w:firstLine="426"/>
        <w:jc w:val="both"/>
        <w:rPr>
          <w:color w:val="auto"/>
        </w:rPr>
      </w:pPr>
      <w:r w:rsidRPr="0057509F">
        <w:rPr>
          <w:color w:val="auto"/>
        </w:rPr>
        <w:t xml:space="preserve">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w:t>
      </w:r>
      <w:r w:rsidRPr="0057509F">
        <w:rPr>
          <w:color w:val="auto"/>
        </w:rPr>
        <w:lastRenderedPageBreak/>
        <w:t>posteriores, sem prejuízos das demais penalidades previstas no Edital;</w:t>
      </w:r>
    </w:p>
    <w:p w:rsidR="00B05192" w:rsidRPr="0057509F" w:rsidRDefault="00B05192" w:rsidP="006044FC">
      <w:pPr>
        <w:pStyle w:val="PargrafodaLista"/>
        <w:widowControl w:val="0"/>
        <w:numPr>
          <w:ilvl w:val="0"/>
          <w:numId w:val="18"/>
        </w:numPr>
        <w:spacing w:line="360" w:lineRule="auto"/>
        <w:ind w:left="0" w:firstLine="426"/>
        <w:jc w:val="both"/>
        <w:rPr>
          <w:color w:val="auto"/>
        </w:rPr>
      </w:pPr>
      <w:r w:rsidRPr="0057509F">
        <w:rPr>
          <w:color w:val="auto"/>
        </w:rPr>
        <w:t>Ficarão ainda sujeitos às penalidades previstas nos incisos III e IV do artigo 87, da Lei n° 8.666/93 e alterações posteriores, os profissionais ou as instituições que praticarem os ilícitos previstos no artigo 88 do mesmo diploma legal;</w:t>
      </w:r>
    </w:p>
    <w:p w:rsidR="00B05192" w:rsidRPr="0057509F" w:rsidRDefault="00B05192" w:rsidP="006044FC">
      <w:pPr>
        <w:pStyle w:val="PargrafodaLista"/>
        <w:widowControl w:val="0"/>
        <w:numPr>
          <w:ilvl w:val="0"/>
          <w:numId w:val="18"/>
        </w:numPr>
        <w:spacing w:line="360" w:lineRule="auto"/>
        <w:ind w:left="0" w:firstLine="426"/>
        <w:jc w:val="both"/>
        <w:rPr>
          <w:color w:val="auto"/>
        </w:rPr>
      </w:pPr>
      <w:r w:rsidRPr="0057509F">
        <w:rPr>
          <w:color w:val="auto"/>
        </w:rPr>
        <w:t>Para as penalidades previstas será garantido o direito ao contraditório e à ampla defesa;</w:t>
      </w:r>
    </w:p>
    <w:p w:rsidR="00B05192" w:rsidRPr="0057509F" w:rsidRDefault="00B05192" w:rsidP="006044FC">
      <w:pPr>
        <w:pStyle w:val="PargrafodaLista"/>
        <w:widowControl w:val="0"/>
        <w:numPr>
          <w:ilvl w:val="0"/>
          <w:numId w:val="18"/>
        </w:numPr>
        <w:spacing w:line="360" w:lineRule="auto"/>
        <w:ind w:left="0" w:firstLine="426"/>
        <w:jc w:val="both"/>
        <w:rPr>
          <w:color w:val="auto"/>
        </w:rPr>
      </w:pPr>
      <w:r w:rsidRPr="0057509F">
        <w:rPr>
          <w:color w:val="auto"/>
        </w:rPr>
        <w:t>As penalidades só poderão ser relevadas nas hipóteses de caso fortuito ou força maior, devidamente justificados e comprovados, a juízo da Administração.</w:t>
      </w:r>
    </w:p>
    <w:p w:rsidR="00B05192" w:rsidRPr="0057509F" w:rsidRDefault="00B05192" w:rsidP="00B05192">
      <w:pPr>
        <w:pStyle w:val="PargrafodaLista"/>
        <w:widowControl w:val="0"/>
        <w:spacing w:line="360" w:lineRule="auto"/>
        <w:ind w:left="993"/>
        <w:rPr>
          <w:color w:val="auto"/>
        </w:rPr>
      </w:pPr>
    </w:p>
    <w:p w:rsidR="00B05192" w:rsidRPr="0057509F" w:rsidRDefault="00B05192" w:rsidP="00B05192">
      <w:pPr>
        <w:pStyle w:val="Cabealho"/>
        <w:tabs>
          <w:tab w:val="clear" w:pos="4419"/>
          <w:tab w:val="left" w:pos="708"/>
          <w:tab w:val="center" w:pos="2127"/>
        </w:tabs>
        <w:rPr>
          <w:b/>
          <w:sz w:val="24"/>
          <w:szCs w:val="24"/>
        </w:rPr>
      </w:pPr>
      <w:r w:rsidRPr="0057509F">
        <w:rPr>
          <w:b/>
          <w:sz w:val="24"/>
          <w:szCs w:val="24"/>
        </w:rPr>
        <w:t>7-HABILITAÇÃO JURÍDICA:</w:t>
      </w:r>
    </w:p>
    <w:p w:rsidR="00B05192" w:rsidRPr="0057509F" w:rsidRDefault="00B05192" w:rsidP="00B05192">
      <w:pPr>
        <w:pStyle w:val="Cabealho"/>
        <w:tabs>
          <w:tab w:val="left" w:pos="708"/>
        </w:tabs>
        <w:jc w:val="both"/>
        <w:rPr>
          <w:b/>
          <w:sz w:val="24"/>
          <w:szCs w:val="24"/>
        </w:rPr>
      </w:pPr>
    </w:p>
    <w:p w:rsidR="00B05192" w:rsidRPr="0057509F" w:rsidRDefault="00B05192" w:rsidP="00B05192">
      <w:pPr>
        <w:pStyle w:val="PargrafodaLista"/>
        <w:widowControl w:val="0"/>
        <w:tabs>
          <w:tab w:val="left" w:pos="1701"/>
        </w:tabs>
        <w:spacing w:before="240" w:after="240" w:line="360" w:lineRule="auto"/>
        <w:ind w:left="0"/>
        <w:jc w:val="both"/>
        <w:rPr>
          <w:color w:val="auto"/>
        </w:rPr>
      </w:pPr>
      <w:r w:rsidRPr="0057509F">
        <w:rPr>
          <w:b/>
          <w:color w:val="auto"/>
        </w:rPr>
        <w:t xml:space="preserve">7.1 - </w:t>
      </w:r>
      <w:r w:rsidRPr="0057509F">
        <w:rPr>
          <w:color w:val="auto"/>
        </w:rPr>
        <w:t>Ato constitutivo, Estatuto ou Contrato Social em vigor devidamente registrado, no órgão correspondente, indicando os atuais responsáveis pela administração;</w:t>
      </w:r>
    </w:p>
    <w:p w:rsidR="00B05192" w:rsidRPr="0057509F" w:rsidRDefault="00B05192" w:rsidP="00B05192">
      <w:pPr>
        <w:pStyle w:val="PargrafodaLista"/>
        <w:widowControl w:val="0"/>
        <w:tabs>
          <w:tab w:val="left" w:pos="1701"/>
        </w:tabs>
        <w:spacing w:before="240" w:after="240" w:line="360" w:lineRule="auto"/>
        <w:ind w:left="0"/>
        <w:jc w:val="both"/>
        <w:rPr>
          <w:color w:val="auto"/>
        </w:rPr>
      </w:pPr>
      <w:r w:rsidRPr="0057509F">
        <w:rPr>
          <w:b/>
          <w:color w:val="auto"/>
        </w:rPr>
        <w:t xml:space="preserve">7.2 - </w:t>
      </w:r>
      <w:r w:rsidRPr="0057509F">
        <w:rPr>
          <w:color w:val="auto"/>
        </w:rPr>
        <w:t>No caso de sociedades anônimas, cópia de ata da assembleia geral ou da reunião do conselho de administração atinente à eleição e ao mandato dos atuais administradores, evidenciando o devido registro na junta comercial pertinente ou a publicação prevista na Lei 6.404/76 e suas atribuições;</w:t>
      </w:r>
    </w:p>
    <w:p w:rsidR="00B05192" w:rsidRPr="0057509F" w:rsidRDefault="00B05192" w:rsidP="00B05192">
      <w:pPr>
        <w:pStyle w:val="PargrafodaLista"/>
        <w:widowControl w:val="0"/>
        <w:tabs>
          <w:tab w:val="left" w:pos="1701"/>
        </w:tabs>
        <w:spacing w:before="240" w:after="240" w:line="360" w:lineRule="auto"/>
        <w:ind w:left="0"/>
        <w:jc w:val="both"/>
        <w:rPr>
          <w:color w:val="auto"/>
        </w:rPr>
      </w:pPr>
      <w:r w:rsidRPr="0057509F">
        <w:rPr>
          <w:b/>
          <w:color w:val="auto"/>
        </w:rPr>
        <w:t xml:space="preserve">7.3 - </w:t>
      </w:r>
      <w:r w:rsidRPr="0057509F">
        <w:rPr>
          <w:color w:val="auto"/>
        </w:rPr>
        <w:t>Registro no Registro Publico de Empresas Mercantis, em se tratando de empresa individual ou sociedade empresária;</w:t>
      </w:r>
    </w:p>
    <w:p w:rsidR="00B05192" w:rsidRPr="0057509F" w:rsidRDefault="00B05192" w:rsidP="00B05192">
      <w:pPr>
        <w:pStyle w:val="PargrafodaLista"/>
        <w:widowControl w:val="0"/>
        <w:tabs>
          <w:tab w:val="left" w:pos="1701"/>
        </w:tabs>
        <w:spacing w:before="240" w:after="240" w:line="360" w:lineRule="auto"/>
        <w:ind w:left="0"/>
        <w:jc w:val="both"/>
        <w:rPr>
          <w:color w:val="auto"/>
        </w:rPr>
      </w:pPr>
      <w:r w:rsidRPr="0057509F">
        <w:rPr>
          <w:b/>
          <w:color w:val="auto"/>
        </w:rPr>
        <w:t xml:space="preserve">7.4 - </w:t>
      </w:r>
      <w:r w:rsidRPr="0057509F">
        <w:rPr>
          <w:color w:val="auto"/>
        </w:rPr>
        <w:t>Registro no Registro Civil das Pessoas Jurídicas, em se tratando de sociedade simples;</w:t>
      </w:r>
    </w:p>
    <w:p w:rsidR="00B05192" w:rsidRPr="0057509F" w:rsidRDefault="00B05192" w:rsidP="00B05192">
      <w:pPr>
        <w:pStyle w:val="PargrafodaLista"/>
        <w:widowControl w:val="0"/>
        <w:tabs>
          <w:tab w:val="left" w:pos="1701"/>
        </w:tabs>
        <w:spacing w:before="240" w:after="240" w:line="360" w:lineRule="auto"/>
        <w:ind w:left="0"/>
        <w:jc w:val="both"/>
        <w:rPr>
          <w:color w:val="auto"/>
        </w:rPr>
      </w:pPr>
      <w:r w:rsidRPr="0057509F">
        <w:rPr>
          <w:b/>
          <w:color w:val="auto"/>
        </w:rPr>
        <w:t>7.5 –</w:t>
      </w:r>
      <w:r w:rsidRPr="0057509F">
        <w:rPr>
          <w:color w:val="auto"/>
        </w:rPr>
        <w:t xml:space="preserve"> Cédula de identidade dos sócios e ou diretores;</w:t>
      </w:r>
    </w:p>
    <w:p w:rsidR="00B05192" w:rsidRPr="0057509F" w:rsidRDefault="00B05192" w:rsidP="00B05192">
      <w:pPr>
        <w:pStyle w:val="PargrafodaLista"/>
        <w:widowControl w:val="0"/>
        <w:tabs>
          <w:tab w:val="left" w:pos="1701"/>
        </w:tabs>
        <w:spacing w:before="240" w:after="240" w:line="360" w:lineRule="auto"/>
        <w:ind w:left="0"/>
        <w:jc w:val="both"/>
        <w:rPr>
          <w:color w:val="auto"/>
        </w:rPr>
      </w:pPr>
      <w:r w:rsidRPr="0057509F">
        <w:rPr>
          <w:b/>
          <w:color w:val="auto"/>
        </w:rPr>
        <w:t>7.6 –</w:t>
      </w:r>
      <w:r w:rsidRPr="0057509F">
        <w:rPr>
          <w:color w:val="auto"/>
        </w:rPr>
        <w:t xml:space="preserve"> Para empresa individual: registro comercial;</w:t>
      </w:r>
    </w:p>
    <w:p w:rsidR="00B05192" w:rsidRPr="0057509F" w:rsidRDefault="00B05192" w:rsidP="00B05192">
      <w:pPr>
        <w:pStyle w:val="PargrafodaLista"/>
        <w:widowControl w:val="0"/>
        <w:tabs>
          <w:tab w:val="left" w:pos="1701"/>
        </w:tabs>
        <w:spacing w:before="240" w:after="240" w:line="360" w:lineRule="auto"/>
        <w:ind w:left="0"/>
        <w:jc w:val="both"/>
        <w:rPr>
          <w:color w:val="auto"/>
        </w:rPr>
      </w:pPr>
      <w:r w:rsidRPr="0057509F">
        <w:rPr>
          <w:b/>
          <w:color w:val="auto"/>
        </w:rPr>
        <w:t>7.7 –</w:t>
      </w:r>
      <w:r w:rsidRPr="0057509F">
        <w:rPr>
          <w:color w:val="auto"/>
        </w:rPr>
        <w:t xml:space="preserve"> Declaração de Idoneidade (conforme o anexo IV);</w:t>
      </w:r>
    </w:p>
    <w:p w:rsidR="00B05192" w:rsidRPr="0057509F" w:rsidRDefault="00B05192" w:rsidP="00B05192">
      <w:pPr>
        <w:pStyle w:val="PargrafodaLista"/>
        <w:widowControl w:val="0"/>
        <w:tabs>
          <w:tab w:val="left" w:pos="1701"/>
        </w:tabs>
        <w:spacing w:before="240" w:after="240" w:line="360" w:lineRule="auto"/>
        <w:ind w:left="0"/>
        <w:jc w:val="both"/>
        <w:rPr>
          <w:color w:val="auto"/>
        </w:rPr>
      </w:pPr>
      <w:r w:rsidRPr="0057509F">
        <w:rPr>
          <w:b/>
          <w:color w:val="auto"/>
        </w:rPr>
        <w:t>7.8 –</w:t>
      </w:r>
      <w:r w:rsidRPr="0057509F">
        <w:rPr>
          <w:color w:val="auto"/>
        </w:rPr>
        <w:t xml:space="preserve"> Declaração de Cumprir o Art. 7°, XXXIII, da C.F. (conforme o anexo V);</w:t>
      </w:r>
    </w:p>
    <w:p w:rsidR="00B05192" w:rsidRPr="0057509F" w:rsidRDefault="00B05192" w:rsidP="00B05192">
      <w:pPr>
        <w:pStyle w:val="PargrafodaLista"/>
        <w:widowControl w:val="0"/>
        <w:tabs>
          <w:tab w:val="left" w:pos="1701"/>
        </w:tabs>
        <w:spacing w:before="240" w:after="240" w:line="360" w:lineRule="auto"/>
        <w:ind w:left="0"/>
        <w:jc w:val="both"/>
        <w:rPr>
          <w:color w:val="auto"/>
        </w:rPr>
      </w:pPr>
      <w:r w:rsidRPr="0057509F">
        <w:rPr>
          <w:b/>
          <w:color w:val="auto"/>
        </w:rPr>
        <w:t>7.9 –</w:t>
      </w:r>
      <w:r w:rsidRPr="0057509F">
        <w:rPr>
          <w:color w:val="auto"/>
        </w:rPr>
        <w:t xml:space="preserve"> Certidão de Regularidade expedida pelo Ministério Público do Estado do Rio de Janeiro – Promotoria de justiça de Fundações, conforme determina a Resolução Complementar n° 15/2005, em se tratando de Fundações;</w:t>
      </w:r>
    </w:p>
    <w:p w:rsidR="00B05192" w:rsidRPr="0057509F" w:rsidRDefault="00B05192" w:rsidP="00B05192">
      <w:pPr>
        <w:pStyle w:val="PargrafodaLista"/>
        <w:widowControl w:val="0"/>
        <w:tabs>
          <w:tab w:val="left" w:pos="1701"/>
        </w:tabs>
        <w:spacing w:before="240" w:after="240" w:line="360" w:lineRule="auto"/>
        <w:ind w:left="0"/>
        <w:jc w:val="both"/>
        <w:rPr>
          <w:color w:val="auto"/>
        </w:rPr>
      </w:pPr>
      <w:r w:rsidRPr="0057509F">
        <w:rPr>
          <w:b/>
          <w:color w:val="auto"/>
        </w:rPr>
        <w:t>7.10 –</w:t>
      </w:r>
      <w:r w:rsidRPr="0057509F">
        <w:rPr>
          <w:color w:val="auto"/>
        </w:rPr>
        <w:t xml:space="preserve"> No caso de empresas estrangeiras, cópia do Decreto de Autorização para que se estabeleçam no País e ato de registro ou autorização para funcionamento expedido pelo órgão competente.</w:t>
      </w:r>
    </w:p>
    <w:p w:rsidR="00B05192" w:rsidRPr="0057509F" w:rsidRDefault="00B05192" w:rsidP="00B05192">
      <w:pPr>
        <w:pStyle w:val="PargrafodaLista"/>
        <w:widowControl w:val="0"/>
        <w:tabs>
          <w:tab w:val="left" w:pos="1701"/>
        </w:tabs>
        <w:spacing w:before="240" w:after="240" w:line="360" w:lineRule="auto"/>
        <w:ind w:left="0"/>
        <w:jc w:val="both"/>
        <w:rPr>
          <w:color w:val="auto"/>
        </w:rPr>
      </w:pPr>
      <w:r w:rsidRPr="0057509F">
        <w:rPr>
          <w:b/>
        </w:rPr>
        <w:lastRenderedPageBreak/>
        <w:t>8- DOCUMENTAÇÃO RELATIVA À REGULARIDADE FISCAL:</w:t>
      </w:r>
    </w:p>
    <w:p w:rsidR="00B05192" w:rsidRPr="0057509F" w:rsidRDefault="00B05192" w:rsidP="00B05192">
      <w:pPr>
        <w:widowControl w:val="0"/>
        <w:tabs>
          <w:tab w:val="left" w:pos="1701"/>
        </w:tabs>
        <w:spacing w:before="240" w:after="240" w:line="360" w:lineRule="auto"/>
        <w:jc w:val="both"/>
        <w:rPr>
          <w:sz w:val="24"/>
          <w:szCs w:val="24"/>
        </w:rPr>
      </w:pPr>
      <w:r w:rsidRPr="0057509F">
        <w:rPr>
          <w:b/>
          <w:sz w:val="24"/>
          <w:szCs w:val="24"/>
        </w:rPr>
        <w:t>8.1</w:t>
      </w:r>
      <w:r w:rsidRPr="0057509F">
        <w:rPr>
          <w:sz w:val="24"/>
          <w:szCs w:val="24"/>
        </w:rPr>
        <w:t xml:space="preserve"> – Prova de inscrição no Cadastro de Contribuintes Estadual ou Municipal, se houver, relativo ao domicílio ou sede do licitante, pertinente ao seu ramo de atividade e compatível com o objeto contratual;</w:t>
      </w:r>
    </w:p>
    <w:p w:rsidR="00B05192" w:rsidRPr="0057509F" w:rsidRDefault="00B05192" w:rsidP="00B05192">
      <w:pPr>
        <w:widowControl w:val="0"/>
        <w:tabs>
          <w:tab w:val="left" w:pos="1701"/>
        </w:tabs>
        <w:spacing w:before="240" w:after="240" w:line="360" w:lineRule="auto"/>
        <w:jc w:val="both"/>
        <w:rPr>
          <w:sz w:val="24"/>
          <w:szCs w:val="24"/>
        </w:rPr>
      </w:pPr>
      <w:r w:rsidRPr="0057509F">
        <w:rPr>
          <w:b/>
          <w:sz w:val="24"/>
          <w:szCs w:val="24"/>
        </w:rPr>
        <w:t>8.2</w:t>
      </w:r>
      <w:r w:rsidRPr="0057509F">
        <w:rPr>
          <w:sz w:val="24"/>
          <w:szCs w:val="24"/>
        </w:rPr>
        <w:t xml:space="preserve"> – Comprovante de Inscrição no Cadastro Geral de Contribuintes – CNPJ;</w:t>
      </w:r>
    </w:p>
    <w:p w:rsidR="00B05192" w:rsidRPr="0057509F" w:rsidRDefault="00B05192" w:rsidP="00B05192">
      <w:pPr>
        <w:widowControl w:val="0"/>
        <w:tabs>
          <w:tab w:val="left" w:pos="1701"/>
        </w:tabs>
        <w:spacing w:before="240" w:after="240" w:line="360" w:lineRule="auto"/>
        <w:jc w:val="both"/>
        <w:rPr>
          <w:sz w:val="24"/>
          <w:szCs w:val="24"/>
        </w:rPr>
      </w:pPr>
      <w:r w:rsidRPr="0057509F">
        <w:rPr>
          <w:b/>
          <w:sz w:val="24"/>
          <w:szCs w:val="24"/>
        </w:rPr>
        <w:t>8.3</w:t>
      </w:r>
      <w:r w:rsidRPr="0057509F">
        <w:rPr>
          <w:sz w:val="24"/>
          <w:szCs w:val="24"/>
        </w:rPr>
        <w:t xml:space="preserve"> – Certidão de Regularidade com a Previdência Social (INSS);</w:t>
      </w:r>
    </w:p>
    <w:p w:rsidR="00B05192" w:rsidRPr="0057509F" w:rsidRDefault="00B05192" w:rsidP="00B05192">
      <w:pPr>
        <w:widowControl w:val="0"/>
        <w:tabs>
          <w:tab w:val="left" w:pos="1701"/>
        </w:tabs>
        <w:spacing w:before="240" w:after="240" w:line="360" w:lineRule="auto"/>
        <w:jc w:val="both"/>
        <w:rPr>
          <w:sz w:val="24"/>
          <w:szCs w:val="24"/>
        </w:rPr>
      </w:pPr>
      <w:r w:rsidRPr="0057509F">
        <w:rPr>
          <w:b/>
          <w:sz w:val="24"/>
          <w:szCs w:val="24"/>
        </w:rPr>
        <w:t>8.4</w:t>
      </w:r>
      <w:r w:rsidRPr="0057509F">
        <w:rPr>
          <w:sz w:val="24"/>
          <w:szCs w:val="24"/>
        </w:rPr>
        <w:t xml:space="preserve"> – Certidão de Regularidade com o FGTS emitida pela Caixa Econômica Federal;</w:t>
      </w:r>
    </w:p>
    <w:p w:rsidR="00B05192" w:rsidRPr="0057509F" w:rsidRDefault="00B05192" w:rsidP="00B05192">
      <w:pPr>
        <w:widowControl w:val="0"/>
        <w:tabs>
          <w:tab w:val="left" w:pos="1701"/>
        </w:tabs>
        <w:spacing w:before="240" w:after="240" w:line="360" w:lineRule="auto"/>
        <w:jc w:val="both"/>
        <w:rPr>
          <w:sz w:val="24"/>
          <w:szCs w:val="24"/>
        </w:rPr>
      </w:pPr>
      <w:r w:rsidRPr="0057509F">
        <w:rPr>
          <w:b/>
          <w:sz w:val="24"/>
          <w:szCs w:val="24"/>
        </w:rPr>
        <w:t>8.5</w:t>
      </w:r>
      <w:r w:rsidRPr="0057509F">
        <w:rPr>
          <w:sz w:val="24"/>
          <w:szCs w:val="24"/>
        </w:rPr>
        <w:t xml:space="preserve"> – Certidão Conjunta de Débitos Relativos a Tributos Federais e Dívida Ativa da União;</w:t>
      </w:r>
    </w:p>
    <w:p w:rsidR="00B05192" w:rsidRPr="0057509F" w:rsidRDefault="00B05192" w:rsidP="00B05192">
      <w:pPr>
        <w:widowControl w:val="0"/>
        <w:tabs>
          <w:tab w:val="left" w:pos="1701"/>
        </w:tabs>
        <w:spacing w:before="240" w:after="240" w:line="360" w:lineRule="auto"/>
        <w:jc w:val="both"/>
        <w:rPr>
          <w:sz w:val="24"/>
          <w:szCs w:val="24"/>
        </w:rPr>
      </w:pPr>
      <w:r w:rsidRPr="0057509F">
        <w:rPr>
          <w:b/>
          <w:sz w:val="24"/>
          <w:szCs w:val="24"/>
        </w:rPr>
        <w:t>8.6 –</w:t>
      </w:r>
      <w:r w:rsidRPr="0057509F">
        <w:rPr>
          <w:sz w:val="24"/>
          <w:szCs w:val="24"/>
        </w:rPr>
        <w:t xml:space="preserve"> Certidão de Regularidade para com a Fazenda Estadual, por meio de Certidão Negativa de Débito em relação a tributos estaduais (ICMS);</w:t>
      </w:r>
    </w:p>
    <w:p w:rsidR="00B05192" w:rsidRPr="0057509F" w:rsidRDefault="00B05192" w:rsidP="00B05192">
      <w:pPr>
        <w:widowControl w:val="0"/>
        <w:tabs>
          <w:tab w:val="left" w:pos="1701"/>
        </w:tabs>
        <w:spacing w:before="240" w:after="240" w:line="360" w:lineRule="auto"/>
        <w:jc w:val="both"/>
        <w:rPr>
          <w:b/>
          <w:sz w:val="24"/>
          <w:szCs w:val="24"/>
        </w:rPr>
      </w:pPr>
      <w:r w:rsidRPr="0057509F">
        <w:rPr>
          <w:b/>
          <w:sz w:val="24"/>
          <w:szCs w:val="24"/>
        </w:rPr>
        <w:t>8.7</w:t>
      </w:r>
      <w:r w:rsidRPr="0057509F">
        <w:rPr>
          <w:sz w:val="24"/>
          <w:szCs w:val="24"/>
        </w:rPr>
        <w:t xml:space="preserve"> – Certidão de Regularidade para com a Fazenda Municipal, da sede da </w:t>
      </w:r>
      <w:r w:rsidRPr="0057509F">
        <w:rPr>
          <w:b/>
          <w:sz w:val="24"/>
          <w:szCs w:val="24"/>
        </w:rPr>
        <w:t>licitante;</w:t>
      </w:r>
    </w:p>
    <w:p w:rsidR="00B05192" w:rsidRPr="0057509F" w:rsidRDefault="00B05192" w:rsidP="00B05192">
      <w:pPr>
        <w:widowControl w:val="0"/>
        <w:tabs>
          <w:tab w:val="left" w:pos="1701"/>
        </w:tabs>
        <w:spacing w:before="240" w:after="240" w:line="360" w:lineRule="auto"/>
        <w:jc w:val="both"/>
        <w:rPr>
          <w:sz w:val="24"/>
          <w:szCs w:val="24"/>
        </w:rPr>
      </w:pPr>
      <w:r w:rsidRPr="0057509F">
        <w:rPr>
          <w:b/>
          <w:sz w:val="24"/>
          <w:szCs w:val="24"/>
        </w:rPr>
        <w:t>8.8</w:t>
      </w:r>
      <w:r w:rsidRPr="0057509F">
        <w:rPr>
          <w:sz w:val="24"/>
          <w:szCs w:val="24"/>
        </w:rPr>
        <w:t xml:space="preserve"> – Prova da inexistência de débitos inadimplidos perante a justiça do trabalho, mediante a apresentação de certidão negativa, nos termos da Lei 12.440/2011 – CNDT – Certidão Negativa de Débitos Trabalhistas.</w:t>
      </w:r>
    </w:p>
    <w:p w:rsidR="00B05192" w:rsidRPr="0057509F" w:rsidRDefault="00B05192" w:rsidP="00B05192">
      <w:pPr>
        <w:widowControl w:val="0"/>
        <w:tabs>
          <w:tab w:val="left" w:pos="1701"/>
        </w:tabs>
        <w:spacing w:before="240" w:after="240" w:line="360" w:lineRule="auto"/>
        <w:jc w:val="both"/>
        <w:rPr>
          <w:sz w:val="24"/>
          <w:szCs w:val="24"/>
        </w:rPr>
      </w:pPr>
      <w:r w:rsidRPr="0057509F">
        <w:rPr>
          <w:b/>
          <w:sz w:val="24"/>
          <w:szCs w:val="24"/>
        </w:rPr>
        <w:t>8.9</w:t>
      </w:r>
      <w:r w:rsidRPr="0057509F">
        <w:rPr>
          <w:sz w:val="24"/>
          <w:szCs w:val="24"/>
        </w:rPr>
        <w:t xml:space="preserve"> – Microempresas e empresas de pequeno porte:</w:t>
      </w:r>
    </w:p>
    <w:p w:rsidR="00B05192" w:rsidRPr="0057509F" w:rsidRDefault="00B05192" w:rsidP="007B663A">
      <w:pPr>
        <w:widowControl w:val="0"/>
        <w:tabs>
          <w:tab w:val="left" w:pos="1701"/>
        </w:tabs>
        <w:spacing w:before="240" w:after="240" w:line="360" w:lineRule="auto"/>
        <w:jc w:val="both"/>
        <w:rPr>
          <w:sz w:val="24"/>
          <w:szCs w:val="24"/>
        </w:rPr>
      </w:pPr>
      <w:r w:rsidRPr="0057509F">
        <w:rPr>
          <w:sz w:val="24"/>
          <w:szCs w:val="24"/>
        </w:rPr>
        <w:t>8.9.1 – A microempresa ou empresa de pequeno porte deverá apresentar os documentos de regularidade fiscal, mesmo que apresentem alguma restrição, caso seja adjudicatária deste certame, nos termos do art. 43 da lei Complementar n° 123/2006.</w:t>
      </w:r>
    </w:p>
    <w:p w:rsidR="00B05192" w:rsidRPr="0057509F" w:rsidRDefault="00B05192" w:rsidP="007B663A">
      <w:pPr>
        <w:widowControl w:val="0"/>
        <w:tabs>
          <w:tab w:val="left" w:pos="1701"/>
        </w:tabs>
        <w:spacing w:before="240" w:after="240" w:line="360" w:lineRule="auto"/>
        <w:jc w:val="both"/>
        <w:rPr>
          <w:sz w:val="24"/>
          <w:szCs w:val="24"/>
        </w:rPr>
      </w:pPr>
      <w:r w:rsidRPr="0057509F">
        <w:rPr>
          <w:sz w:val="24"/>
          <w:szCs w:val="24"/>
        </w:rPr>
        <w:t>8.9.2 – Havendo alguma restrição na comprovação da regularidade fiscal exigida neste edital, será assegurado à microempresa ou empresa de pequeno porte adjudicatária deste certame o prazo de 05 (cinco) dias úteis (artigo 43, parágrafo 1° da Lei Complementar 123/06 com redação pela Lei Complementar 147/14), contados do momento em que for declarada a vencedora, prorrogáveis por igual período, a critério da Administração, para a regularidade da documentação, pagamento ou parcelamento do débito, e emissão de eventuais certidões negativas ou positivas com efeito de certidão negativas.</w:t>
      </w:r>
    </w:p>
    <w:p w:rsidR="00B05192" w:rsidRPr="0057509F" w:rsidRDefault="00B05192" w:rsidP="007B663A">
      <w:pPr>
        <w:widowControl w:val="0"/>
        <w:tabs>
          <w:tab w:val="left" w:pos="1701"/>
        </w:tabs>
        <w:spacing w:before="240" w:after="240" w:line="360" w:lineRule="auto"/>
        <w:jc w:val="both"/>
        <w:rPr>
          <w:sz w:val="24"/>
          <w:szCs w:val="24"/>
        </w:rPr>
      </w:pPr>
      <w:r w:rsidRPr="0057509F">
        <w:rPr>
          <w:sz w:val="24"/>
          <w:szCs w:val="24"/>
        </w:rPr>
        <w:lastRenderedPageBreak/>
        <w:t>8.9.3 – A falta de regularização da documentação no prazo previsto neste edital implicará a decadência do direito à contratação, sem prejuízo das sanções previstas no art. 81 da Lei n° 8.666, de 21 de junho de 1993, sendo facultado a Administração convocar as licitantes remanescentes para celebrar a contratação, na ordem de classificação, ou revogar a licitação.</w:t>
      </w:r>
    </w:p>
    <w:p w:rsidR="00B05192" w:rsidRPr="0057509F" w:rsidRDefault="00B05192" w:rsidP="00B05192">
      <w:pPr>
        <w:pStyle w:val="PargrafodaLista"/>
        <w:spacing w:before="240" w:after="240"/>
        <w:ind w:left="0"/>
        <w:jc w:val="both"/>
        <w:rPr>
          <w:b/>
          <w:bCs/>
        </w:rPr>
      </w:pPr>
      <w:r w:rsidRPr="0057509F">
        <w:rPr>
          <w:b/>
          <w:bCs/>
        </w:rPr>
        <w:t>9- DA QUALIFICAÇÃO TÉCNICA EXIGIDA:</w:t>
      </w:r>
    </w:p>
    <w:p w:rsidR="00B05192" w:rsidRPr="0057509F" w:rsidRDefault="00B05192" w:rsidP="00B05192">
      <w:pPr>
        <w:pStyle w:val="PargrafodaLista"/>
        <w:tabs>
          <w:tab w:val="left" w:pos="1701"/>
        </w:tabs>
        <w:suppressAutoHyphens w:val="0"/>
        <w:spacing w:before="240" w:after="240" w:line="360" w:lineRule="auto"/>
        <w:ind w:left="0"/>
        <w:jc w:val="both"/>
        <w:rPr>
          <w:bCs/>
          <w:color w:val="auto"/>
          <w:lang w:eastAsia="pt-BR"/>
        </w:rPr>
      </w:pPr>
      <w:r w:rsidRPr="0057509F">
        <w:rPr>
          <w:b/>
          <w:bCs/>
          <w:color w:val="auto"/>
          <w:lang w:eastAsia="pt-BR"/>
        </w:rPr>
        <w:t xml:space="preserve"> 9.1</w:t>
      </w:r>
      <w:r w:rsidRPr="0057509F">
        <w:rPr>
          <w:bCs/>
          <w:color w:val="auto"/>
          <w:lang w:eastAsia="pt-BR"/>
        </w:rPr>
        <w:t>-Atestado de qualificação técnica:</w:t>
      </w:r>
    </w:p>
    <w:p w:rsidR="00B05192" w:rsidRPr="007B663A" w:rsidRDefault="00B05192" w:rsidP="007B663A">
      <w:pPr>
        <w:widowControl w:val="0"/>
        <w:spacing w:before="240" w:after="240" w:line="360" w:lineRule="auto"/>
        <w:jc w:val="both"/>
        <w:rPr>
          <w:sz w:val="24"/>
        </w:rPr>
      </w:pPr>
      <w:r w:rsidRPr="007B663A">
        <w:rPr>
          <w:sz w:val="24"/>
        </w:rPr>
        <w:t>As Empresas participantes deverão apresentar atestado (s) fornecido (s) por pessoa jurídica de direito público ou privado, que comprove (m) que a mesma já forneceu satisfatoriamente o objeto.</w:t>
      </w:r>
    </w:p>
    <w:p w:rsidR="00B05192" w:rsidRPr="0057509F" w:rsidRDefault="00B05192" w:rsidP="00B05192">
      <w:pPr>
        <w:pStyle w:val="Cabealho"/>
        <w:tabs>
          <w:tab w:val="left" w:pos="708"/>
        </w:tabs>
        <w:jc w:val="both"/>
        <w:rPr>
          <w:b/>
          <w:sz w:val="24"/>
          <w:szCs w:val="24"/>
        </w:rPr>
      </w:pPr>
      <w:r w:rsidRPr="0057509F">
        <w:rPr>
          <w:b/>
          <w:sz w:val="24"/>
          <w:szCs w:val="24"/>
        </w:rPr>
        <w:t>10- QUALIFICAÇÃO ECONÔMICO-FINANCEIRA:</w:t>
      </w:r>
    </w:p>
    <w:p w:rsidR="00B05192" w:rsidRPr="0057509F" w:rsidRDefault="00B05192" w:rsidP="00B05192">
      <w:pPr>
        <w:widowControl w:val="0"/>
        <w:tabs>
          <w:tab w:val="left" w:pos="1701"/>
        </w:tabs>
        <w:spacing w:before="240" w:after="240" w:line="360" w:lineRule="auto"/>
        <w:jc w:val="both"/>
        <w:rPr>
          <w:sz w:val="24"/>
          <w:szCs w:val="24"/>
        </w:rPr>
      </w:pPr>
      <w:r w:rsidRPr="0057509F">
        <w:rPr>
          <w:b/>
          <w:sz w:val="24"/>
          <w:szCs w:val="24"/>
        </w:rPr>
        <w:t>10.1</w:t>
      </w:r>
      <w:r w:rsidRPr="0057509F">
        <w:rPr>
          <w:sz w:val="24"/>
          <w:szCs w:val="24"/>
        </w:rPr>
        <w:t xml:space="preserve"> – Certidão Negativa de Falência e Concordata. Expedida há menos de 90 (noventa) dias, da data da realização da licitação;</w:t>
      </w:r>
    </w:p>
    <w:p w:rsidR="00B05192" w:rsidRPr="0057509F" w:rsidRDefault="00B05192" w:rsidP="00B05192">
      <w:pPr>
        <w:widowControl w:val="0"/>
        <w:tabs>
          <w:tab w:val="left" w:pos="1701"/>
        </w:tabs>
        <w:spacing w:before="240" w:after="240" w:line="360" w:lineRule="auto"/>
        <w:jc w:val="both"/>
        <w:rPr>
          <w:sz w:val="24"/>
          <w:szCs w:val="24"/>
        </w:rPr>
      </w:pPr>
      <w:r w:rsidRPr="0057509F">
        <w:rPr>
          <w:b/>
          <w:sz w:val="24"/>
          <w:szCs w:val="24"/>
        </w:rPr>
        <w:t>10.2 –</w:t>
      </w:r>
      <w:r w:rsidRPr="0057509F">
        <w:rPr>
          <w:sz w:val="24"/>
          <w:szCs w:val="24"/>
        </w:rPr>
        <w:t xml:space="preserve">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B05192" w:rsidRPr="0057509F" w:rsidRDefault="00B05192" w:rsidP="00B05192">
      <w:pPr>
        <w:pStyle w:val="PargrafodaLista"/>
        <w:widowControl w:val="0"/>
        <w:tabs>
          <w:tab w:val="left" w:pos="1701"/>
        </w:tabs>
        <w:spacing w:before="240" w:after="240" w:line="360" w:lineRule="auto"/>
        <w:ind w:left="0"/>
        <w:jc w:val="both"/>
        <w:rPr>
          <w:rFonts w:eastAsia="Calibri"/>
          <w:b/>
          <w:color w:val="auto"/>
          <w:lang w:eastAsia="en-US"/>
        </w:rPr>
      </w:pPr>
      <w:r w:rsidRPr="0057509F">
        <w:rPr>
          <w:rFonts w:eastAsia="Calibri"/>
          <w:b/>
          <w:color w:val="auto"/>
          <w:lang w:eastAsia="en-US"/>
        </w:rPr>
        <w:t>11. CRITÉRIO DE JULGAMENTO:</w:t>
      </w:r>
    </w:p>
    <w:p w:rsidR="00B05192" w:rsidRPr="0057509F" w:rsidRDefault="00B05192" w:rsidP="007B663A">
      <w:pPr>
        <w:widowControl w:val="0"/>
        <w:spacing w:before="240" w:after="240" w:line="360" w:lineRule="auto"/>
        <w:jc w:val="both"/>
        <w:rPr>
          <w:sz w:val="24"/>
          <w:szCs w:val="24"/>
        </w:rPr>
      </w:pPr>
      <w:r w:rsidRPr="0057509F">
        <w:rPr>
          <w:sz w:val="24"/>
          <w:szCs w:val="24"/>
        </w:rPr>
        <w:t>No critério de julgamento das propostas será observado o menor preço por item.</w:t>
      </w:r>
    </w:p>
    <w:p w:rsidR="00B05192" w:rsidRPr="0057509F" w:rsidRDefault="00B05192" w:rsidP="00B05192">
      <w:pPr>
        <w:pStyle w:val="PargrafodaLista"/>
        <w:widowControl w:val="0"/>
        <w:spacing w:before="240" w:after="240" w:line="360" w:lineRule="auto"/>
        <w:ind w:left="0"/>
        <w:jc w:val="both"/>
        <w:rPr>
          <w:b/>
          <w:color w:val="auto"/>
        </w:rPr>
      </w:pPr>
      <w:r w:rsidRPr="0057509F">
        <w:rPr>
          <w:b/>
          <w:color w:val="auto"/>
        </w:rPr>
        <w:t>12- TIPO DE EXECUÇÃO:</w:t>
      </w:r>
    </w:p>
    <w:p w:rsidR="00B05192" w:rsidRPr="007B663A" w:rsidRDefault="00B05192" w:rsidP="007B663A">
      <w:pPr>
        <w:widowControl w:val="0"/>
        <w:spacing w:before="240" w:after="240" w:line="360" w:lineRule="auto"/>
        <w:jc w:val="both"/>
      </w:pPr>
      <w:r w:rsidRPr="007B663A">
        <w:t>Indireta.</w:t>
      </w:r>
    </w:p>
    <w:p w:rsidR="00B05192" w:rsidRPr="0057509F" w:rsidRDefault="00B05192" w:rsidP="00B05192">
      <w:pPr>
        <w:pStyle w:val="PargrafodaLista"/>
        <w:tabs>
          <w:tab w:val="left" w:pos="1701"/>
        </w:tabs>
        <w:suppressAutoHyphens w:val="0"/>
        <w:spacing w:before="240" w:after="240" w:line="360" w:lineRule="auto"/>
        <w:ind w:left="0"/>
        <w:jc w:val="both"/>
        <w:rPr>
          <w:b/>
          <w:bCs/>
          <w:color w:val="auto"/>
        </w:rPr>
      </w:pPr>
      <w:r w:rsidRPr="0057509F">
        <w:rPr>
          <w:b/>
          <w:bCs/>
          <w:color w:val="auto"/>
        </w:rPr>
        <w:t>13- DOS CRITÉRIOS DE REAJUSTE:</w:t>
      </w:r>
    </w:p>
    <w:p w:rsidR="00B05192" w:rsidRPr="0057509F" w:rsidRDefault="00B05192" w:rsidP="00B05192">
      <w:pPr>
        <w:widowControl w:val="0"/>
        <w:spacing w:before="240" w:after="240" w:line="360" w:lineRule="auto"/>
        <w:jc w:val="both"/>
        <w:rPr>
          <w:sz w:val="24"/>
          <w:szCs w:val="24"/>
        </w:rPr>
      </w:pPr>
      <w:r w:rsidRPr="0057509F">
        <w:rPr>
          <w:b/>
          <w:sz w:val="24"/>
          <w:szCs w:val="24"/>
        </w:rPr>
        <w:t>13.1</w:t>
      </w:r>
      <w:r w:rsidRPr="0057509F">
        <w:rPr>
          <w:sz w:val="24"/>
          <w:szCs w:val="24"/>
        </w:rPr>
        <w:t>. Os preços estabelecidos no presente contrato serão fixos e irreajustáveis, salvo os casos previstos em lei. Em caso de reajuste, o valor será corrigido pelo índice de inflação tomando como base IGPM – Índices Gerais de Preços de Mercado.</w:t>
      </w:r>
    </w:p>
    <w:p w:rsidR="00B05192" w:rsidRPr="0057509F" w:rsidRDefault="00B05192" w:rsidP="00B05192">
      <w:pPr>
        <w:widowControl w:val="0"/>
        <w:spacing w:before="240" w:after="240" w:line="360" w:lineRule="auto"/>
        <w:jc w:val="both"/>
        <w:rPr>
          <w:sz w:val="24"/>
          <w:szCs w:val="24"/>
        </w:rPr>
      </w:pPr>
      <w:r w:rsidRPr="0057509F">
        <w:rPr>
          <w:b/>
          <w:sz w:val="24"/>
          <w:szCs w:val="24"/>
        </w:rPr>
        <w:t>13.2</w:t>
      </w:r>
      <w:r w:rsidRPr="0057509F">
        <w:rPr>
          <w:sz w:val="24"/>
          <w:szCs w:val="24"/>
        </w:rPr>
        <w:t xml:space="preserve">. Objetivando a manutenção do equilíbrio econômico-financeiro inicial do contrato, os preços não poderão ser alterados, por acordo entre as partes, apenas em situações que sobrevirem fatos imprevisíveis, ou previsíveis, porém de consequências incalculáveis, retardadores ou impeditivos  </w:t>
      </w:r>
      <w:r w:rsidRPr="0057509F">
        <w:rPr>
          <w:sz w:val="24"/>
          <w:szCs w:val="24"/>
        </w:rPr>
        <w:lastRenderedPageBreak/>
        <w:t>da execução do ajustado, ou, ainda, em caso de força maior, caso fortuito ou fato príncipe, configurando álea econômica extraordinária e extracontratual, nos moldes da alínea “d” dói inciso I, do Artigo 65, da Lei 8666/93.</w:t>
      </w:r>
    </w:p>
    <w:p w:rsidR="00B05192" w:rsidRPr="0057509F" w:rsidRDefault="00B05192" w:rsidP="00B05192">
      <w:pPr>
        <w:widowControl w:val="0"/>
        <w:spacing w:before="240" w:after="240" w:line="360" w:lineRule="auto"/>
        <w:jc w:val="both"/>
        <w:rPr>
          <w:sz w:val="24"/>
          <w:szCs w:val="24"/>
        </w:rPr>
      </w:pPr>
      <w:r w:rsidRPr="0057509F">
        <w:rPr>
          <w:b/>
          <w:sz w:val="24"/>
          <w:szCs w:val="24"/>
        </w:rPr>
        <w:t>13.3</w:t>
      </w:r>
      <w:r w:rsidRPr="0057509F">
        <w:rPr>
          <w:sz w:val="24"/>
          <w:szCs w:val="24"/>
        </w:rPr>
        <w:t>. Mesmo comprovada a ocorrência de situação acima prevista, a a Administração, se julgar conveniente, baseado no interesse público, poderá optar pelo cancelamento do contrato.</w:t>
      </w:r>
    </w:p>
    <w:tbl>
      <w:tblPr>
        <w:tblW w:w="0" w:type="auto"/>
        <w:tblLayout w:type="fixed"/>
        <w:tblCellMar>
          <w:left w:w="113" w:type="dxa"/>
        </w:tblCellMar>
        <w:tblLook w:val="0000"/>
      </w:tblPr>
      <w:tblGrid>
        <w:gridCol w:w="8644"/>
      </w:tblGrid>
      <w:tr w:rsidR="00B05192" w:rsidRPr="0057509F" w:rsidTr="00644D55">
        <w:tc>
          <w:tcPr>
            <w:tcW w:w="8644" w:type="dxa"/>
            <w:shd w:val="clear" w:color="auto" w:fill="auto"/>
          </w:tcPr>
          <w:p w:rsidR="00B05192" w:rsidRPr="0057509F" w:rsidRDefault="00B05192" w:rsidP="00644D55">
            <w:pPr>
              <w:jc w:val="both"/>
              <w:rPr>
                <w:b/>
                <w:sz w:val="24"/>
                <w:szCs w:val="24"/>
              </w:rPr>
            </w:pPr>
            <w:r w:rsidRPr="0057509F">
              <w:rPr>
                <w:b/>
                <w:sz w:val="24"/>
                <w:szCs w:val="24"/>
              </w:rPr>
              <w:t>14 – DA RECOMPOSIÇÃO DO EQULÍBRIO ECONÔMICO</w:t>
            </w:r>
          </w:p>
          <w:p w:rsidR="00B05192" w:rsidRPr="0057509F" w:rsidRDefault="00B05192" w:rsidP="00644D55">
            <w:pPr>
              <w:jc w:val="both"/>
              <w:rPr>
                <w:b/>
                <w:sz w:val="24"/>
                <w:szCs w:val="24"/>
              </w:rPr>
            </w:pPr>
          </w:p>
          <w:p w:rsidR="00B05192" w:rsidRPr="0057509F" w:rsidRDefault="00B05192" w:rsidP="00644D55">
            <w:pPr>
              <w:jc w:val="both"/>
              <w:rPr>
                <w:sz w:val="24"/>
                <w:szCs w:val="24"/>
              </w:rPr>
            </w:pPr>
          </w:p>
        </w:tc>
      </w:tr>
    </w:tbl>
    <w:p w:rsidR="00B05192" w:rsidRPr="0057509F" w:rsidRDefault="00B05192" w:rsidP="00B05192">
      <w:pPr>
        <w:pStyle w:val="Cabealho"/>
        <w:tabs>
          <w:tab w:val="left" w:pos="708"/>
        </w:tabs>
        <w:spacing w:after="200" w:line="276" w:lineRule="auto"/>
        <w:jc w:val="both"/>
        <w:rPr>
          <w:sz w:val="24"/>
          <w:szCs w:val="24"/>
        </w:rPr>
      </w:pPr>
      <w:r w:rsidRPr="0057509F">
        <w:rPr>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05192" w:rsidRPr="0057509F" w:rsidRDefault="00B05192" w:rsidP="00B05192">
      <w:pPr>
        <w:pStyle w:val="PargrafodaLista"/>
        <w:widowControl w:val="0"/>
        <w:tabs>
          <w:tab w:val="left" w:pos="1701"/>
        </w:tabs>
        <w:suppressAutoHyphens w:val="0"/>
        <w:spacing w:before="240" w:after="240" w:line="360" w:lineRule="auto"/>
        <w:ind w:left="0"/>
        <w:jc w:val="both"/>
        <w:rPr>
          <w:b/>
          <w:bCs/>
          <w:color w:val="auto"/>
        </w:rPr>
      </w:pPr>
      <w:r w:rsidRPr="0057509F">
        <w:rPr>
          <w:b/>
          <w:bCs/>
          <w:color w:val="auto"/>
        </w:rPr>
        <w:t>15-Cronograma de Desembolso Financeiro:</w:t>
      </w:r>
    </w:p>
    <w:p w:rsidR="00B05192" w:rsidRPr="0057509F" w:rsidRDefault="00B05192" w:rsidP="00E53633">
      <w:pPr>
        <w:widowControl w:val="0"/>
        <w:tabs>
          <w:tab w:val="left" w:pos="1701"/>
        </w:tabs>
        <w:spacing w:before="240" w:after="240" w:line="360" w:lineRule="auto"/>
        <w:jc w:val="both"/>
        <w:rPr>
          <w:bCs/>
          <w:sz w:val="24"/>
          <w:szCs w:val="24"/>
        </w:rPr>
      </w:pPr>
      <w:r w:rsidRPr="0057509F">
        <w:rPr>
          <w:bCs/>
          <w:sz w:val="24"/>
          <w:szCs w:val="24"/>
        </w:rPr>
        <w:t>O cronograma de desembolso financeiro obedecerá integralmente a entrega do objeto deste Termo de Referência.</w:t>
      </w:r>
    </w:p>
    <w:tbl>
      <w:tblPr>
        <w:tblW w:w="0" w:type="auto"/>
        <w:tblInd w:w="38" w:type="dxa"/>
        <w:tblLayout w:type="fixed"/>
        <w:tblCellMar>
          <w:left w:w="113" w:type="dxa"/>
        </w:tblCellMar>
        <w:tblLook w:val="0000"/>
      </w:tblPr>
      <w:tblGrid>
        <w:gridCol w:w="2935"/>
        <w:gridCol w:w="2873"/>
        <w:gridCol w:w="2875"/>
      </w:tblGrid>
      <w:tr w:rsidR="00B05192" w:rsidRPr="0057509F" w:rsidTr="00644D5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192" w:rsidRPr="0057509F" w:rsidRDefault="00B05192" w:rsidP="00644D55">
            <w:pPr>
              <w:pStyle w:val="Padro"/>
              <w:spacing w:after="200" w:line="276"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5192" w:rsidRPr="0057509F" w:rsidRDefault="00B05192" w:rsidP="00644D55">
            <w:pPr>
              <w:pStyle w:val="Padro"/>
              <w:spacing w:after="200" w:line="276" w:lineRule="auto"/>
              <w:jc w:val="center"/>
              <w:rPr>
                <w:szCs w:val="24"/>
              </w:rPr>
            </w:pPr>
            <w:r w:rsidRPr="0057509F">
              <w:rPr>
                <w:b/>
                <w:color w:val="000000"/>
                <w:szCs w:val="24"/>
              </w:rPr>
              <w:t>MÊS</w:t>
            </w:r>
          </w:p>
        </w:tc>
      </w:tr>
      <w:tr w:rsidR="00B05192" w:rsidRPr="0057509F" w:rsidTr="00644D5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192" w:rsidRPr="0057509F" w:rsidRDefault="00B05192" w:rsidP="00644D55">
            <w:pPr>
              <w:pStyle w:val="Padro"/>
              <w:spacing w:after="200" w:line="276" w:lineRule="auto"/>
              <w:jc w:val="center"/>
              <w:rPr>
                <w:color w:val="000000"/>
                <w:szCs w:val="24"/>
              </w:rPr>
            </w:pPr>
            <w:r w:rsidRPr="0057509F">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192" w:rsidRPr="0057509F" w:rsidRDefault="00B05192" w:rsidP="00644D55">
            <w:pPr>
              <w:pStyle w:val="Padro"/>
              <w:spacing w:after="200" w:line="276" w:lineRule="auto"/>
              <w:jc w:val="center"/>
              <w:rPr>
                <w:color w:val="000000"/>
                <w:szCs w:val="24"/>
              </w:rPr>
            </w:pPr>
            <w:r w:rsidRPr="0057509F">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192" w:rsidRPr="0057509F" w:rsidRDefault="00B05192" w:rsidP="00644D55">
            <w:pPr>
              <w:pStyle w:val="Padro"/>
              <w:spacing w:after="200" w:line="276" w:lineRule="auto"/>
              <w:jc w:val="center"/>
              <w:rPr>
                <w:szCs w:val="24"/>
              </w:rPr>
            </w:pPr>
            <w:r w:rsidRPr="0057509F">
              <w:rPr>
                <w:color w:val="000000"/>
                <w:szCs w:val="24"/>
              </w:rPr>
              <w:t>2°</w:t>
            </w:r>
          </w:p>
        </w:tc>
      </w:tr>
      <w:tr w:rsidR="00B05192" w:rsidRPr="0057509F" w:rsidTr="00644D5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192" w:rsidRPr="0057509F" w:rsidRDefault="00B05192" w:rsidP="00644D55">
            <w:pPr>
              <w:pStyle w:val="Padro"/>
              <w:spacing w:after="200" w:line="276" w:lineRule="auto"/>
              <w:jc w:val="center"/>
              <w:rPr>
                <w:color w:val="000000"/>
                <w:szCs w:val="24"/>
              </w:rPr>
            </w:pPr>
            <w:r w:rsidRPr="0057509F">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192" w:rsidRPr="0057509F" w:rsidRDefault="00B05192" w:rsidP="00644D55">
            <w:pPr>
              <w:pStyle w:val="Padro"/>
              <w:spacing w:after="200" w:line="276" w:lineRule="auto"/>
              <w:jc w:val="center"/>
              <w:rPr>
                <w:color w:val="000000"/>
                <w:szCs w:val="24"/>
              </w:rPr>
            </w:pPr>
            <w:r w:rsidRPr="0057509F">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192" w:rsidRPr="0057509F" w:rsidRDefault="00B05192" w:rsidP="00644D55">
            <w:pPr>
              <w:pStyle w:val="Padro"/>
              <w:spacing w:after="200" w:line="276" w:lineRule="auto"/>
              <w:jc w:val="center"/>
              <w:rPr>
                <w:color w:val="000000"/>
                <w:szCs w:val="24"/>
              </w:rPr>
            </w:pPr>
          </w:p>
        </w:tc>
      </w:tr>
      <w:tr w:rsidR="00B05192" w:rsidRPr="0057509F" w:rsidTr="00644D5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192" w:rsidRPr="0057509F" w:rsidRDefault="00B05192" w:rsidP="00644D55">
            <w:pPr>
              <w:pStyle w:val="Padro"/>
              <w:spacing w:after="200" w:line="276" w:lineRule="auto"/>
              <w:jc w:val="center"/>
              <w:rPr>
                <w:color w:val="000000"/>
                <w:szCs w:val="24"/>
              </w:rPr>
            </w:pPr>
            <w:r w:rsidRPr="0057509F">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192" w:rsidRPr="0057509F" w:rsidRDefault="00B05192" w:rsidP="00644D55">
            <w:pPr>
              <w:pStyle w:val="Padro"/>
              <w:spacing w:after="200" w:line="276"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192" w:rsidRPr="0057509F" w:rsidRDefault="00B05192" w:rsidP="00644D55">
            <w:pPr>
              <w:pStyle w:val="Padro"/>
              <w:spacing w:after="200" w:line="276" w:lineRule="auto"/>
              <w:jc w:val="center"/>
              <w:rPr>
                <w:szCs w:val="24"/>
              </w:rPr>
            </w:pPr>
            <w:r w:rsidRPr="0057509F">
              <w:rPr>
                <w:color w:val="000000"/>
                <w:szCs w:val="24"/>
              </w:rPr>
              <w:t>X</w:t>
            </w:r>
          </w:p>
        </w:tc>
      </w:tr>
    </w:tbl>
    <w:p w:rsidR="00B05192" w:rsidRPr="0057509F" w:rsidRDefault="00B05192" w:rsidP="00B05192">
      <w:pPr>
        <w:pStyle w:val="PargrafodaLista"/>
        <w:widowControl w:val="0"/>
        <w:spacing w:line="360" w:lineRule="auto"/>
        <w:ind w:left="1844"/>
        <w:jc w:val="center"/>
        <w:rPr>
          <w:color w:val="auto"/>
        </w:rPr>
      </w:pPr>
    </w:p>
    <w:p w:rsidR="00B05192" w:rsidRPr="0057509F" w:rsidRDefault="00B05192" w:rsidP="00B05192">
      <w:pPr>
        <w:pStyle w:val="PargrafodaLista"/>
        <w:widowControl w:val="0"/>
        <w:tabs>
          <w:tab w:val="left" w:pos="1701"/>
        </w:tabs>
        <w:spacing w:before="240" w:after="240" w:line="360" w:lineRule="auto"/>
        <w:ind w:left="0"/>
        <w:jc w:val="both"/>
        <w:rPr>
          <w:rFonts w:eastAsia="Calibri"/>
          <w:b/>
          <w:color w:val="auto"/>
          <w:lang w:eastAsia="en-US"/>
        </w:rPr>
      </w:pPr>
      <w:r w:rsidRPr="0057509F">
        <w:rPr>
          <w:rFonts w:eastAsia="Calibri"/>
          <w:b/>
          <w:color w:val="auto"/>
          <w:lang w:eastAsia="en-US"/>
        </w:rPr>
        <w:t>16-Do critério de atualização financeira:</w:t>
      </w:r>
    </w:p>
    <w:p w:rsidR="00B05192" w:rsidRPr="0057509F" w:rsidRDefault="00B05192" w:rsidP="00E53633">
      <w:pPr>
        <w:widowControl w:val="0"/>
        <w:spacing w:before="240" w:after="240" w:line="360" w:lineRule="auto"/>
        <w:jc w:val="both"/>
        <w:rPr>
          <w:rFonts w:eastAsia="Calibri"/>
          <w:sz w:val="24"/>
          <w:szCs w:val="24"/>
          <w:lang w:eastAsia="en-US"/>
        </w:rPr>
      </w:pPr>
      <w:r w:rsidRPr="0057509F">
        <w:rPr>
          <w:rFonts w:eastAsia="Calibri"/>
          <w:sz w:val="24"/>
          <w:szCs w:val="24"/>
          <w:lang w:eastAsia="en-US"/>
        </w:rPr>
        <w:t>O critério de atualização financeira dos valores a serem pagos, obedecerá a data de entrega dos produtos até a data do efetivo pagamento com fulcro no índice IPCA, Fundamento legal: art. 40, XIV, “c” e 55, III da Lei 8.666/93.</w:t>
      </w:r>
    </w:p>
    <w:p w:rsidR="00B05192" w:rsidRPr="0057509F" w:rsidRDefault="00B05192" w:rsidP="00B05192">
      <w:pPr>
        <w:pStyle w:val="PargrafodaLista"/>
        <w:widowControl w:val="0"/>
        <w:tabs>
          <w:tab w:val="left" w:pos="1701"/>
        </w:tabs>
        <w:suppressAutoHyphens w:val="0"/>
        <w:spacing w:before="240" w:after="240" w:line="360" w:lineRule="auto"/>
        <w:ind w:left="0"/>
        <w:jc w:val="both"/>
        <w:rPr>
          <w:b/>
          <w:bCs/>
          <w:color w:val="auto"/>
        </w:rPr>
      </w:pPr>
      <w:r w:rsidRPr="0057509F">
        <w:rPr>
          <w:b/>
          <w:bCs/>
          <w:color w:val="auto"/>
        </w:rPr>
        <w:t>17-Das Compensações Financeiras e Penalização:</w:t>
      </w:r>
    </w:p>
    <w:p w:rsidR="00B05192" w:rsidRPr="0057509F" w:rsidRDefault="00B05192" w:rsidP="00E53633">
      <w:pPr>
        <w:widowControl w:val="0"/>
        <w:tabs>
          <w:tab w:val="left" w:pos="-3261"/>
        </w:tabs>
        <w:spacing w:before="240" w:after="240" w:line="360" w:lineRule="auto"/>
        <w:jc w:val="both"/>
        <w:rPr>
          <w:bCs/>
          <w:sz w:val="24"/>
          <w:szCs w:val="24"/>
        </w:rPr>
      </w:pPr>
      <w:r w:rsidRPr="0057509F">
        <w:rPr>
          <w:bCs/>
          <w:sz w:val="24"/>
          <w:szCs w:val="24"/>
        </w:rPr>
        <w:lastRenderedPageBreak/>
        <w:t>Obedecerá a regra contida no artigo 40, XVI, “d” da Lei 8.666/93 da seguinte forma: Quando ocorrem atrasos de pagamento provocados exclusivamente pela Administração, o valor devido deverá ser acrescido da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B05192" w:rsidRPr="0057509F" w:rsidRDefault="00B05192" w:rsidP="00B05192">
      <w:pPr>
        <w:pStyle w:val="PargrafodaLista"/>
        <w:tabs>
          <w:tab w:val="left" w:pos="1701"/>
        </w:tabs>
        <w:suppressAutoHyphens w:val="0"/>
        <w:spacing w:before="240" w:after="240" w:line="360" w:lineRule="auto"/>
        <w:ind w:left="0"/>
        <w:jc w:val="both"/>
        <w:rPr>
          <w:b/>
          <w:bCs/>
          <w:color w:val="auto"/>
        </w:rPr>
      </w:pPr>
      <w:r w:rsidRPr="0057509F">
        <w:rPr>
          <w:b/>
          <w:bCs/>
          <w:color w:val="auto"/>
        </w:rPr>
        <w:t>18- Do Prazo e condições para assinatura do contrato:</w:t>
      </w:r>
    </w:p>
    <w:p w:rsidR="00B05192" w:rsidRPr="0057509F" w:rsidRDefault="00B05192" w:rsidP="00B05192">
      <w:pPr>
        <w:pStyle w:val="PargrafodaLista"/>
        <w:tabs>
          <w:tab w:val="left" w:pos="1701"/>
        </w:tabs>
        <w:suppressAutoHyphens w:val="0"/>
        <w:spacing w:before="240" w:after="240" w:line="360" w:lineRule="auto"/>
        <w:ind w:left="0"/>
        <w:jc w:val="both"/>
        <w:rPr>
          <w:b/>
          <w:bCs/>
          <w:color w:val="auto"/>
        </w:rPr>
      </w:pPr>
      <w:r w:rsidRPr="0057509F">
        <w:rPr>
          <w:bCs/>
        </w:rPr>
        <w:t>18.1. Uma vez homologado o resultado da licitação, a licitante vencedora será convocada para assinatura do termo de contrato, no prazo de 05 (Cinco) dias úteis, sob pena de decair o direito à contratação, sem prejuízo das sanções previstas no Artigo 81 da Lei 8.666/93.</w:t>
      </w:r>
    </w:p>
    <w:p w:rsidR="00B05192" w:rsidRPr="0057509F" w:rsidRDefault="00B05192" w:rsidP="00B05192">
      <w:pPr>
        <w:widowControl w:val="0"/>
        <w:spacing w:before="240" w:after="240" w:line="360" w:lineRule="auto"/>
        <w:jc w:val="both"/>
        <w:rPr>
          <w:sz w:val="24"/>
          <w:szCs w:val="24"/>
        </w:rPr>
      </w:pPr>
      <w:r w:rsidRPr="0057509F">
        <w:rPr>
          <w:sz w:val="24"/>
          <w:szCs w:val="24"/>
        </w:rPr>
        <w:t>18.2. Na forma da lei, conforme o Art. 64 da Lei 8.666/93:</w:t>
      </w:r>
    </w:p>
    <w:p w:rsidR="00B05192" w:rsidRPr="0057509F" w:rsidRDefault="00B05192" w:rsidP="00B05192">
      <w:pPr>
        <w:pStyle w:val="NormalWeb"/>
        <w:ind w:left="1985"/>
        <w:jc w:val="both"/>
      </w:pPr>
      <w:r w:rsidRPr="0057509F">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B05192" w:rsidRPr="0057509F" w:rsidRDefault="00B05192" w:rsidP="00B05192">
      <w:pPr>
        <w:pStyle w:val="NormalWeb"/>
        <w:ind w:left="1985"/>
        <w:jc w:val="both"/>
      </w:pPr>
      <w:r w:rsidRPr="0057509F">
        <w:t>§ 1</w:t>
      </w:r>
      <w:r w:rsidRPr="0057509F">
        <w:rPr>
          <w:u w:val="single"/>
          <w:vertAlign w:val="superscript"/>
        </w:rPr>
        <w:t>o</w:t>
      </w:r>
      <w:r w:rsidRPr="0057509F">
        <w:t xml:space="preserve"> O prazo de convocação poderá ser prorrogado uma vez, por igual período, quando solicitado pela parte durante o seu transcurso e desde que ocorra motivo justificado aceito pela Administração.</w:t>
      </w:r>
    </w:p>
    <w:p w:rsidR="00B05192" w:rsidRPr="0057509F" w:rsidRDefault="00B05192" w:rsidP="00B05192">
      <w:pPr>
        <w:pStyle w:val="NormalWeb"/>
        <w:ind w:left="1985"/>
        <w:jc w:val="both"/>
      </w:pPr>
      <w:r w:rsidRPr="0057509F">
        <w:t>§ 2</w:t>
      </w:r>
      <w:r w:rsidRPr="0057509F">
        <w:rPr>
          <w:u w:val="single"/>
          <w:vertAlign w:val="superscript"/>
        </w:rPr>
        <w:t>o</w:t>
      </w:r>
      <w:r w:rsidRPr="0057509F">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05192" w:rsidRPr="0057509F" w:rsidRDefault="00B05192" w:rsidP="00B05192">
      <w:pPr>
        <w:pStyle w:val="NormalWeb"/>
        <w:spacing w:after="240"/>
        <w:ind w:left="1985"/>
        <w:jc w:val="both"/>
      </w:pPr>
      <w:r w:rsidRPr="0057509F">
        <w:t>§ 3</w:t>
      </w:r>
      <w:r w:rsidRPr="0057509F">
        <w:rPr>
          <w:u w:val="single"/>
          <w:vertAlign w:val="superscript"/>
        </w:rPr>
        <w:t>o</w:t>
      </w:r>
      <w:r w:rsidRPr="0057509F">
        <w:t xml:space="preserve"> Decorridos 60 (sessenta) dias da data da entrega das propostas, sem convocação para a contratação, ficam os licitantes liberados dos compromissos assumidos.</w:t>
      </w:r>
    </w:p>
    <w:p w:rsidR="00B05192" w:rsidRPr="0057509F" w:rsidRDefault="00B05192" w:rsidP="00B05192">
      <w:pPr>
        <w:pStyle w:val="Cabealho"/>
        <w:tabs>
          <w:tab w:val="clear" w:pos="4419"/>
          <w:tab w:val="clear" w:pos="8838"/>
        </w:tabs>
        <w:spacing w:after="200" w:line="276" w:lineRule="auto"/>
        <w:jc w:val="both"/>
        <w:rPr>
          <w:sz w:val="24"/>
          <w:szCs w:val="24"/>
        </w:rPr>
      </w:pPr>
      <w:r w:rsidRPr="0057509F">
        <w:rPr>
          <w:b/>
          <w:sz w:val="24"/>
          <w:szCs w:val="24"/>
        </w:rPr>
        <w:t>19– DA FISCALIZAÇÃO E GERENCIAMENTO DA CONTRATAÇÃO</w:t>
      </w:r>
    </w:p>
    <w:p w:rsidR="00B05192" w:rsidRPr="0057509F" w:rsidRDefault="00B05192" w:rsidP="00B05192">
      <w:pPr>
        <w:jc w:val="both"/>
        <w:rPr>
          <w:color w:val="000000"/>
          <w:sz w:val="24"/>
          <w:szCs w:val="24"/>
        </w:rPr>
      </w:pPr>
      <w:r w:rsidRPr="0057509F">
        <w:rPr>
          <w:sz w:val="24"/>
          <w:szCs w:val="24"/>
        </w:rPr>
        <w:t>19.1 –</w:t>
      </w:r>
      <w:r w:rsidRPr="0057509F">
        <w:rPr>
          <w:color w:val="000000"/>
          <w:sz w:val="24"/>
          <w:szCs w:val="24"/>
        </w:rPr>
        <w:t xml:space="preserve"> O gerenciamento e a fiscalização da contratação decorrente deste Termo Referência caberão aos Seguintes fiscalizadores:</w:t>
      </w:r>
    </w:p>
    <w:p w:rsidR="00B05192" w:rsidRPr="0057509F" w:rsidRDefault="00B05192" w:rsidP="00B05192">
      <w:pPr>
        <w:jc w:val="both"/>
        <w:rPr>
          <w:color w:val="000000"/>
          <w:sz w:val="24"/>
          <w:szCs w:val="24"/>
        </w:rPr>
      </w:pPr>
      <w:r w:rsidRPr="0057509F">
        <w:rPr>
          <w:color w:val="000000"/>
          <w:sz w:val="24"/>
          <w:szCs w:val="24"/>
        </w:rPr>
        <w:t>19.1.1 – Secretaria Municipal de Saúde: Carolline Azevedo Caetano, Coordenadora de Vigilância em Saúde, Matr. 41/6623 SMS.</w:t>
      </w:r>
    </w:p>
    <w:p w:rsidR="00B05192" w:rsidRPr="0057509F" w:rsidRDefault="00B05192" w:rsidP="00B05192">
      <w:pPr>
        <w:jc w:val="both"/>
        <w:rPr>
          <w:color w:val="000000"/>
          <w:sz w:val="24"/>
          <w:szCs w:val="24"/>
        </w:rPr>
      </w:pPr>
      <w:r w:rsidRPr="0057509F">
        <w:rPr>
          <w:color w:val="000000"/>
          <w:sz w:val="24"/>
          <w:szCs w:val="24"/>
        </w:rPr>
        <w:lastRenderedPageBreak/>
        <w:t>19.1.2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05192" w:rsidRPr="0057509F" w:rsidRDefault="00B05192" w:rsidP="00B05192">
      <w:pPr>
        <w:pStyle w:val="Cabealho"/>
        <w:tabs>
          <w:tab w:val="clear" w:pos="4419"/>
          <w:tab w:val="clear" w:pos="8838"/>
        </w:tabs>
        <w:spacing w:after="200" w:line="276" w:lineRule="auto"/>
        <w:jc w:val="both"/>
        <w:rPr>
          <w:color w:val="000000"/>
          <w:sz w:val="24"/>
          <w:szCs w:val="24"/>
        </w:rPr>
      </w:pPr>
      <w:r w:rsidRPr="0057509F">
        <w:rPr>
          <w:color w:val="000000"/>
          <w:sz w:val="24"/>
          <w:szCs w:val="24"/>
        </w:rPr>
        <w:t xml:space="preserve">19.1.3 – Ficam reservados à fiscalização o direito e a autoridade para resolver todo e qualquer caso singular, omisso ou duvidoso não previsto no processo Administrativo. </w:t>
      </w:r>
    </w:p>
    <w:p w:rsidR="00B05192" w:rsidRPr="0057509F" w:rsidRDefault="00B05192" w:rsidP="00B05192">
      <w:pPr>
        <w:jc w:val="both"/>
        <w:rPr>
          <w:b/>
          <w:sz w:val="24"/>
          <w:szCs w:val="24"/>
        </w:rPr>
      </w:pPr>
      <w:r w:rsidRPr="0057509F">
        <w:rPr>
          <w:color w:val="000000"/>
          <w:sz w:val="24"/>
          <w:szCs w:val="24"/>
        </w:rPr>
        <w:t>19.1.4– As decisões que ultrapassarem a competência da Secretaria deverão ser solicitadas formalmente pela CONTRATADA à autoridade administrativa imediatamente superior ao Secretário, através dele, em tempo hábil para adoção de medidas convenientes</w:t>
      </w:r>
      <w:r w:rsidRPr="0057509F">
        <w:rPr>
          <w:color w:val="FF6600"/>
          <w:sz w:val="24"/>
          <w:szCs w:val="24"/>
        </w:rPr>
        <w:t>.</w:t>
      </w:r>
    </w:p>
    <w:p w:rsidR="00B05192" w:rsidRPr="0057509F" w:rsidRDefault="00B05192" w:rsidP="00B05192">
      <w:pPr>
        <w:pStyle w:val="Cabealho"/>
        <w:tabs>
          <w:tab w:val="clear" w:pos="4419"/>
          <w:tab w:val="clear" w:pos="8838"/>
        </w:tabs>
        <w:spacing w:after="200" w:line="276" w:lineRule="auto"/>
        <w:jc w:val="both"/>
        <w:rPr>
          <w:b/>
          <w:sz w:val="24"/>
          <w:szCs w:val="24"/>
        </w:rPr>
      </w:pPr>
    </w:p>
    <w:p w:rsidR="00B05192" w:rsidRPr="0057509F" w:rsidRDefault="00B05192" w:rsidP="00B05192">
      <w:pPr>
        <w:pStyle w:val="PargrafodaLista10"/>
        <w:widowControl w:val="0"/>
        <w:spacing w:after="200" w:line="360" w:lineRule="auto"/>
        <w:ind w:left="0"/>
        <w:jc w:val="both"/>
      </w:pPr>
      <w:r w:rsidRPr="0057509F">
        <w:rPr>
          <w:b/>
        </w:rPr>
        <w:t>20 – PRAZO DE VIGÊNCIA DA CONTRATAÇÃO</w:t>
      </w:r>
    </w:p>
    <w:p w:rsidR="00B05192" w:rsidRPr="0057509F" w:rsidRDefault="00B05192" w:rsidP="00B05192">
      <w:pPr>
        <w:pStyle w:val="PargrafodaLista10"/>
        <w:widowControl w:val="0"/>
        <w:spacing w:after="200" w:line="360" w:lineRule="auto"/>
        <w:ind w:left="0"/>
        <w:jc w:val="both"/>
        <w:rPr>
          <w:color w:val="auto"/>
        </w:rPr>
      </w:pPr>
      <w:r w:rsidRPr="0057509F">
        <w:t xml:space="preserve">20 – O Contrato começará a viger a partir de sua assinatura, e terminará com a entrega total do objeto, que deverá ocorrer </w:t>
      </w:r>
      <w:r w:rsidRPr="0057509F">
        <w:rPr>
          <w:color w:val="auto"/>
        </w:rPr>
        <w:t>até 20 (vinte) dias úteis da assinatura do contrato.</w:t>
      </w:r>
    </w:p>
    <w:p w:rsidR="00B05192" w:rsidRPr="0057509F" w:rsidRDefault="00B05192" w:rsidP="00B05192">
      <w:pPr>
        <w:pStyle w:val="PargrafodaLista"/>
        <w:widowControl w:val="0"/>
        <w:tabs>
          <w:tab w:val="left" w:pos="1701"/>
        </w:tabs>
        <w:spacing w:before="240" w:after="240" w:line="360" w:lineRule="auto"/>
        <w:ind w:left="0"/>
        <w:jc w:val="both"/>
        <w:rPr>
          <w:b/>
          <w:color w:val="auto"/>
        </w:rPr>
      </w:pPr>
      <w:r w:rsidRPr="0057509F">
        <w:rPr>
          <w:b/>
          <w:color w:val="auto"/>
        </w:rPr>
        <w:t>21- DO SEGURO</w:t>
      </w:r>
    </w:p>
    <w:p w:rsidR="00B05192" w:rsidRPr="0057509F" w:rsidRDefault="00B05192" w:rsidP="00E53633">
      <w:pPr>
        <w:pStyle w:val="PargrafodaLista"/>
        <w:widowControl w:val="0"/>
        <w:spacing w:before="240" w:after="240" w:line="360" w:lineRule="auto"/>
        <w:ind w:left="0"/>
        <w:jc w:val="both"/>
        <w:rPr>
          <w:color w:val="auto"/>
        </w:rPr>
      </w:pPr>
      <w:r w:rsidRPr="0057509F">
        <w:rPr>
          <w:color w:val="auto"/>
        </w:rPr>
        <w:t>Ficam as participantes liberadas do seguro garantia, conforme previsto no Art. 56 da Lei 8.666 de 21 de junho de 1993.</w:t>
      </w:r>
    </w:p>
    <w:p w:rsidR="00B05192" w:rsidRPr="0057509F" w:rsidRDefault="00B05192" w:rsidP="00B05192">
      <w:pPr>
        <w:spacing w:line="360" w:lineRule="auto"/>
        <w:jc w:val="both"/>
        <w:rPr>
          <w:sz w:val="24"/>
          <w:szCs w:val="24"/>
        </w:rPr>
      </w:pPr>
      <w:r w:rsidRPr="0057509F">
        <w:rPr>
          <w:b/>
          <w:sz w:val="24"/>
          <w:szCs w:val="24"/>
        </w:rPr>
        <w:t>22 – DO LOCAL PARA EXAME E RETIRADA DO TERMO DE REFERÊNCIA:</w:t>
      </w:r>
    </w:p>
    <w:p w:rsidR="00B05192" w:rsidRPr="0057509F" w:rsidRDefault="00B05192" w:rsidP="00E53633">
      <w:pPr>
        <w:pStyle w:val="PargrafodaLista"/>
        <w:widowControl w:val="0"/>
        <w:spacing w:before="240" w:after="240" w:line="360" w:lineRule="auto"/>
        <w:ind w:left="0"/>
        <w:jc w:val="both"/>
      </w:pPr>
      <w:r w:rsidRPr="0057509F">
        <w:t>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no horário compreendido das 9 às 12hs e das 13 às 17hs.</w:t>
      </w:r>
    </w:p>
    <w:p w:rsidR="00B05192" w:rsidRPr="0057509F" w:rsidRDefault="00B05192" w:rsidP="00B05192">
      <w:pPr>
        <w:autoSpaceDE w:val="0"/>
        <w:autoSpaceDN w:val="0"/>
        <w:adjustRightInd w:val="0"/>
        <w:jc w:val="both"/>
        <w:rPr>
          <w:b/>
          <w:color w:val="000000"/>
          <w:sz w:val="24"/>
          <w:szCs w:val="24"/>
        </w:rPr>
      </w:pPr>
      <w:r w:rsidRPr="0057509F">
        <w:rPr>
          <w:b/>
          <w:color w:val="000000"/>
          <w:sz w:val="24"/>
          <w:szCs w:val="24"/>
        </w:rPr>
        <w:t>23 – RESPONSÁVEL PELO PROJETO:</w:t>
      </w:r>
    </w:p>
    <w:p w:rsidR="00B05192" w:rsidRPr="0057509F" w:rsidRDefault="00B05192" w:rsidP="00B05192">
      <w:pPr>
        <w:autoSpaceDE w:val="0"/>
        <w:autoSpaceDN w:val="0"/>
        <w:adjustRightInd w:val="0"/>
        <w:jc w:val="both"/>
        <w:rPr>
          <w:b/>
          <w:color w:val="000000"/>
          <w:sz w:val="24"/>
          <w:szCs w:val="24"/>
        </w:rPr>
      </w:pPr>
    </w:p>
    <w:p w:rsidR="00B05192" w:rsidRPr="0057509F" w:rsidRDefault="00B05192" w:rsidP="00B05192">
      <w:pPr>
        <w:autoSpaceDE w:val="0"/>
        <w:autoSpaceDN w:val="0"/>
        <w:adjustRightInd w:val="0"/>
        <w:jc w:val="both"/>
        <w:rPr>
          <w:color w:val="000000"/>
          <w:sz w:val="24"/>
          <w:szCs w:val="24"/>
        </w:rPr>
      </w:pPr>
      <w:r w:rsidRPr="0057509F">
        <w:rPr>
          <w:color w:val="000000"/>
          <w:sz w:val="24"/>
          <w:szCs w:val="24"/>
        </w:rPr>
        <w:t>Carolline Azevedo Caetano, Coordenadora de Vigilância em Saúde, Matrícula nº 41/6623 SMS.</w:t>
      </w:r>
    </w:p>
    <w:p w:rsidR="00B05192" w:rsidRPr="0057509F" w:rsidRDefault="00B05192" w:rsidP="00B05192">
      <w:pPr>
        <w:autoSpaceDE w:val="0"/>
        <w:autoSpaceDN w:val="0"/>
        <w:adjustRightInd w:val="0"/>
        <w:jc w:val="both"/>
        <w:rPr>
          <w:b/>
          <w:color w:val="000000"/>
          <w:sz w:val="24"/>
          <w:szCs w:val="24"/>
        </w:rPr>
      </w:pPr>
    </w:p>
    <w:p w:rsidR="00B05192" w:rsidRPr="0057509F" w:rsidRDefault="00B05192" w:rsidP="00B05192">
      <w:pPr>
        <w:autoSpaceDE w:val="0"/>
        <w:autoSpaceDN w:val="0"/>
        <w:adjustRightInd w:val="0"/>
        <w:jc w:val="both"/>
        <w:rPr>
          <w:color w:val="000000"/>
          <w:sz w:val="24"/>
          <w:szCs w:val="24"/>
        </w:rPr>
      </w:pPr>
    </w:p>
    <w:p w:rsidR="0086143F" w:rsidRDefault="0086143F" w:rsidP="00CA537B">
      <w:pPr>
        <w:spacing w:line="360" w:lineRule="auto"/>
        <w:jc w:val="both"/>
        <w:rPr>
          <w:sz w:val="24"/>
          <w:szCs w:val="24"/>
        </w:rPr>
      </w:pPr>
    </w:p>
    <w:p w:rsidR="00E53633" w:rsidRDefault="00E53633" w:rsidP="00CA537B">
      <w:pPr>
        <w:spacing w:line="360" w:lineRule="auto"/>
        <w:jc w:val="both"/>
        <w:rPr>
          <w:sz w:val="24"/>
          <w:szCs w:val="24"/>
        </w:rPr>
      </w:pPr>
    </w:p>
    <w:p w:rsidR="00E53633" w:rsidRDefault="00E53633" w:rsidP="00CA537B">
      <w:pPr>
        <w:spacing w:line="360" w:lineRule="auto"/>
        <w:jc w:val="both"/>
        <w:rPr>
          <w:sz w:val="24"/>
          <w:szCs w:val="24"/>
        </w:rPr>
      </w:pPr>
    </w:p>
    <w:p w:rsidR="00E53633" w:rsidRDefault="00E53633" w:rsidP="00CA537B">
      <w:pPr>
        <w:spacing w:line="360" w:lineRule="auto"/>
        <w:jc w:val="both"/>
        <w:rPr>
          <w:sz w:val="24"/>
          <w:szCs w:val="24"/>
        </w:rPr>
      </w:pPr>
    </w:p>
    <w:p w:rsidR="00E53633" w:rsidRDefault="00E53633" w:rsidP="00CA537B">
      <w:pPr>
        <w:spacing w:line="360" w:lineRule="auto"/>
        <w:jc w:val="both"/>
        <w:rPr>
          <w:sz w:val="24"/>
          <w:szCs w:val="24"/>
        </w:rPr>
      </w:pPr>
    </w:p>
    <w:p w:rsidR="00E53633" w:rsidRPr="00447E0C" w:rsidRDefault="00E53633" w:rsidP="00CA537B">
      <w:pPr>
        <w:spacing w:line="360" w:lineRule="auto"/>
        <w:jc w:val="both"/>
        <w:rPr>
          <w:sz w:val="24"/>
          <w:szCs w:val="24"/>
        </w:rPr>
      </w:pPr>
    </w:p>
    <w:p w:rsidR="0086143F" w:rsidRDefault="0086143F" w:rsidP="00B53E30">
      <w:pPr>
        <w:pStyle w:val="Cabealho"/>
        <w:tabs>
          <w:tab w:val="clear" w:pos="4419"/>
          <w:tab w:val="clear" w:pos="8838"/>
        </w:tabs>
        <w:jc w:val="both"/>
        <w:rPr>
          <w:b/>
          <w:bCs/>
          <w:color w:val="000000" w:themeColor="text1"/>
          <w:sz w:val="24"/>
          <w:szCs w:val="24"/>
        </w:rPr>
      </w:pPr>
    </w:p>
    <w:p w:rsidR="008E26C2" w:rsidRDefault="00CA537B"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E53633">
        <w:rPr>
          <w:b/>
          <w:bCs/>
          <w:color w:val="000000" w:themeColor="text1"/>
          <w:sz w:val="24"/>
          <w:szCs w:val="24"/>
        </w:rPr>
        <w:t>4</w:t>
      </w:r>
      <w:r w:rsidR="008E26C2" w:rsidRPr="006B1AED">
        <w:rPr>
          <w:b/>
          <w:bCs/>
          <w:color w:val="000000" w:themeColor="text1"/>
          <w:sz w:val="24"/>
          <w:szCs w:val="24"/>
        </w:rPr>
        <w:t xml:space="preserve"> – DO CUSTO ESTIMADO:</w:t>
      </w:r>
    </w:p>
    <w:p w:rsidR="00E53633" w:rsidRDefault="00E53633" w:rsidP="00B53E30">
      <w:pPr>
        <w:pStyle w:val="Cabealho"/>
        <w:tabs>
          <w:tab w:val="clear" w:pos="4419"/>
          <w:tab w:val="clear" w:pos="8838"/>
        </w:tabs>
        <w:jc w:val="both"/>
        <w:rPr>
          <w:b/>
          <w:bCs/>
          <w:color w:val="000000" w:themeColor="text1"/>
          <w:sz w:val="24"/>
          <w:szCs w:val="24"/>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252"/>
        <w:gridCol w:w="1134"/>
        <w:gridCol w:w="992"/>
        <w:gridCol w:w="1560"/>
        <w:gridCol w:w="1701"/>
      </w:tblGrid>
      <w:tr w:rsidR="00E53633" w:rsidRPr="00E53633" w:rsidTr="00A34813">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3633" w:rsidRPr="00E53633" w:rsidRDefault="00E53633" w:rsidP="00E53633">
            <w:pPr>
              <w:jc w:val="center"/>
              <w:rPr>
                <w:b/>
                <w:bCs/>
                <w:color w:val="000000" w:themeColor="text1"/>
                <w:sz w:val="20"/>
                <w:szCs w:val="24"/>
              </w:rPr>
            </w:pPr>
            <w:r w:rsidRPr="00E53633">
              <w:rPr>
                <w:b/>
                <w:bCs/>
                <w:color w:val="000000" w:themeColor="text1"/>
                <w:sz w:val="20"/>
                <w:szCs w:val="24"/>
              </w:rPr>
              <w:t>ITEM</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3633" w:rsidRPr="00E53633" w:rsidRDefault="00E53633" w:rsidP="00A34813">
            <w:pPr>
              <w:keepNext/>
              <w:spacing w:before="240" w:after="60"/>
              <w:jc w:val="center"/>
              <w:outlineLvl w:val="1"/>
              <w:rPr>
                <w:b/>
                <w:bCs/>
                <w:iCs/>
                <w:color w:val="000000" w:themeColor="text1"/>
                <w:sz w:val="20"/>
                <w:szCs w:val="24"/>
              </w:rPr>
            </w:pPr>
            <w:r w:rsidRPr="00E53633">
              <w:rPr>
                <w:b/>
                <w:bCs/>
                <w:iCs/>
                <w:color w:val="000000" w:themeColor="text1"/>
                <w:sz w:val="20"/>
                <w:szCs w:val="24"/>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3633" w:rsidRPr="00E53633" w:rsidRDefault="00E53633" w:rsidP="00E53633">
            <w:pPr>
              <w:jc w:val="center"/>
              <w:rPr>
                <w:b/>
                <w:bCs/>
                <w:color w:val="000000" w:themeColor="text1"/>
                <w:sz w:val="20"/>
                <w:szCs w:val="24"/>
                <w:lang w:val="es-ES_tradnl"/>
              </w:rPr>
            </w:pPr>
            <w:r>
              <w:rPr>
                <w:b/>
                <w:bCs/>
                <w:color w:val="000000" w:themeColor="text1"/>
                <w:sz w:val="20"/>
                <w:szCs w:val="24"/>
                <w:lang w:val="es-ES_tradnl"/>
              </w:rPr>
              <w:t>UND</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3633" w:rsidRPr="00E53633" w:rsidRDefault="00E53633" w:rsidP="00E53633">
            <w:pPr>
              <w:jc w:val="center"/>
              <w:rPr>
                <w:b/>
                <w:bCs/>
                <w:color w:val="000000" w:themeColor="text1"/>
                <w:sz w:val="20"/>
                <w:szCs w:val="24"/>
                <w:lang w:val="es-ES_tradnl"/>
              </w:rPr>
            </w:pPr>
            <w:r>
              <w:rPr>
                <w:b/>
                <w:bCs/>
                <w:color w:val="000000" w:themeColor="text1"/>
                <w:sz w:val="20"/>
                <w:szCs w:val="24"/>
                <w:lang w:val="es-ES_tradnl"/>
              </w:rPr>
              <w:t>QUANT.</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3633" w:rsidRPr="00E53633" w:rsidRDefault="00E53633" w:rsidP="00E53633">
            <w:pPr>
              <w:jc w:val="center"/>
              <w:rPr>
                <w:b/>
                <w:bCs/>
                <w:color w:val="000000" w:themeColor="text1"/>
                <w:sz w:val="20"/>
                <w:szCs w:val="24"/>
                <w:lang w:val="es-ES_tradnl"/>
              </w:rPr>
            </w:pPr>
            <w:r w:rsidRPr="00E53633">
              <w:rPr>
                <w:b/>
                <w:bCs/>
                <w:color w:val="000000" w:themeColor="text1"/>
                <w:sz w:val="20"/>
                <w:szCs w:val="24"/>
                <w:lang w:val="es-ES_tradnl"/>
              </w:rPr>
              <w:t>VALOR UNIT.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3633" w:rsidRPr="00E53633" w:rsidRDefault="00E53633" w:rsidP="00E53633">
            <w:pPr>
              <w:jc w:val="center"/>
              <w:rPr>
                <w:b/>
                <w:bCs/>
                <w:color w:val="000000" w:themeColor="text1"/>
                <w:sz w:val="20"/>
                <w:szCs w:val="24"/>
                <w:lang w:val="es-ES_tradnl"/>
              </w:rPr>
            </w:pPr>
            <w:r w:rsidRPr="00E53633">
              <w:rPr>
                <w:b/>
                <w:bCs/>
                <w:color w:val="000000" w:themeColor="text1"/>
                <w:sz w:val="20"/>
                <w:szCs w:val="24"/>
                <w:lang w:val="es-ES_tradnl"/>
              </w:rPr>
              <w:t>VALOR TOTAL</w:t>
            </w:r>
          </w:p>
        </w:tc>
      </w:tr>
      <w:tr w:rsidR="00A34813" w:rsidRPr="00E53633" w:rsidTr="00A34813">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jc w:val="center"/>
              <w:rPr>
                <w:b/>
                <w:bCs/>
                <w:color w:val="000000" w:themeColor="text1"/>
                <w:sz w:val="24"/>
                <w:szCs w:val="24"/>
              </w:rPr>
            </w:pPr>
          </w:p>
          <w:p w:rsidR="00A34813" w:rsidRPr="00E53633" w:rsidRDefault="00A34813" w:rsidP="00E53633">
            <w:pPr>
              <w:jc w:val="center"/>
              <w:rPr>
                <w:b/>
                <w:bCs/>
                <w:color w:val="000000" w:themeColor="text1"/>
                <w:sz w:val="24"/>
                <w:szCs w:val="24"/>
              </w:rPr>
            </w:pPr>
          </w:p>
          <w:p w:rsidR="00A34813" w:rsidRPr="00E53633" w:rsidRDefault="00A34813" w:rsidP="00E53633">
            <w:pPr>
              <w:jc w:val="center"/>
              <w:rPr>
                <w:b/>
                <w:bCs/>
                <w:color w:val="000000" w:themeColor="text1"/>
                <w:sz w:val="24"/>
                <w:szCs w:val="24"/>
              </w:rPr>
            </w:pPr>
          </w:p>
          <w:p w:rsidR="00A34813" w:rsidRPr="00E53633" w:rsidRDefault="00A34813" w:rsidP="00E53633">
            <w:pPr>
              <w:jc w:val="center"/>
              <w:rPr>
                <w:b/>
                <w:bCs/>
                <w:color w:val="000000" w:themeColor="text1"/>
                <w:sz w:val="24"/>
                <w:szCs w:val="24"/>
              </w:rPr>
            </w:pPr>
            <w:r w:rsidRPr="00E53633">
              <w:rPr>
                <w:b/>
                <w:bCs/>
                <w:color w:val="000000" w:themeColor="text1"/>
                <w:sz w:val="24"/>
                <w:szCs w:val="24"/>
              </w:rPr>
              <w:t>01</w:t>
            </w:r>
          </w:p>
        </w:tc>
        <w:tc>
          <w:tcPr>
            <w:tcW w:w="425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shd w:val="clear" w:color="auto" w:fill="FFFFFF"/>
              <w:spacing w:before="100" w:beforeAutospacing="1" w:after="100" w:afterAutospacing="1"/>
              <w:rPr>
                <w:b/>
                <w:bCs/>
                <w:color w:val="000000" w:themeColor="text1"/>
                <w:sz w:val="24"/>
                <w:szCs w:val="24"/>
              </w:rPr>
            </w:pPr>
            <w:r w:rsidRPr="00E53633">
              <w:rPr>
                <w:b/>
                <w:bCs/>
                <w:color w:val="000000" w:themeColor="text1"/>
                <w:sz w:val="24"/>
                <w:szCs w:val="24"/>
              </w:rPr>
              <w:t>MICROSCÓPIO</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ESPECIFICAÇÕES:</w:t>
            </w:r>
          </w:p>
          <w:p w:rsidR="00A34813" w:rsidRPr="00E53633" w:rsidRDefault="00A34813" w:rsidP="00E53633">
            <w:pPr>
              <w:spacing w:line="360" w:lineRule="auto"/>
              <w:rPr>
                <w:b/>
                <w:color w:val="000000" w:themeColor="text1"/>
                <w:sz w:val="24"/>
                <w:szCs w:val="24"/>
              </w:rPr>
            </w:pPr>
            <w:r w:rsidRPr="00E53633">
              <w:rPr>
                <w:b/>
                <w:color w:val="000000" w:themeColor="text1"/>
                <w:sz w:val="24"/>
                <w:szCs w:val="24"/>
              </w:rPr>
              <w:t>- Tubo:</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Comprimento de tubo mecânico: 160mm.</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Inclinação de tubo 45º, rotação 360º com pino de trava. Cabeça binocular.</w:t>
            </w:r>
          </w:p>
          <w:p w:rsidR="00A34813" w:rsidRPr="00E53633" w:rsidRDefault="00A34813" w:rsidP="00E53633">
            <w:pPr>
              <w:spacing w:line="360" w:lineRule="auto"/>
              <w:rPr>
                <w:b/>
                <w:color w:val="000000" w:themeColor="text1"/>
                <w:sz w:val="24"/>
                <w:szCs w:val="24"/>
              </w:rPr>
            </w:pPr>
            <w:r w:rsidRPr="00E53633">
              <w:rPr>
                <w:b/>
                <w:color w:val="000000" w:themeColor="text1"/>
                <w:sz w:val="24"/>
                <w:szCs w:val="24"/>
              </w:rPr>
              <w:t>- Aumento:</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Aumento mínimo: 40X.</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Aumento máximo: 1600X.</w:t>
            </w:r>
          </w:p>
          <w:p w:rsidR="00A34813" w:rsidRPr="00E53633" w:rsidRDefault="00A34813" w:rsidP="00E53633">
            <w:pPr>
              <w:spacing w:line="360" w:lineRule="auto"/>
              <w:rPr>
                <w:color w:val="000000" w:themeColor="text1"/>
                <w:sz w:val="24"/>
                <w:szCs w:val="24"/>
              </w:rPr>
            </w:pPr>
            <w:r w:rsidRPr="00E53633">
              <w:rPr>
                <w:b/>
                <w:color w:val="000000" w:themeColor="text1"/>
                <w:sz w:val="24"/>
                <w:szCs w:val="24"/>
              </w:rPr>
              <w:t>– Oculares:</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Ampliação:10x (Campo de Visão – 18mm) com porta retículo.                     16x (Campo de Visão – 11mm).</w:t>
            </w:r>
          </w:p>
          <w:p w:rsidR="00A34813" w:rsidRPr="00E53633" w:rsidRDefault="00A34813" w:rsidP="00E53633">
            <w:pPr>
              <w:spacing w:line="360" w:lineRule="auto"/>
              <w:rPr>
                <w:b/>
                <w:color w:val="000000" w:themeColor="text1"/>
                <w:sz w:val="24"/>
                <w:szCs w:val="24"/>
              </w:rPr>
            </w:pPr>
            <w:r w:rsidRPr="00E53633">
              <w:rPr>
                <w:color w:val="000000" w:themeColor="text1"/>
                <w:sz w:val="24"/>
                <w:szCs w:val="24"/>
              </w:rPr>
              <w:t xml:space="preserve">- </w:t>
            </w:r>
            <w:r w:rsidRPr="00E53633">
              <w:rPr>
                <w:b/>
                <w:color w:val="000000" w:themeColor="text1"/>
                <w:sz w:val="24"/>
                <w:szCs w:val="24"/>
              </w:rPr>
              <w:t>Objetivas:</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Acromáticas: 4x, 10x, 40x (Retrátil) e 100x (Retrátil / a óleo).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708"/>
              <w:gridCol w:w="709"/>
              <w:gridCol w:w="567"/>
              <w:gridCol w:w="851"/>
              <w:gridCol w:w="708"/>
            </w:tblGrid>
            <w:tr w:rsidR="00A34813" w:rsidRPr="00E53633" w:rsidTr="00644D55">
              <w:trPr>
                <w:trHeight w:val="1190"/>
              </w:trPr>
              <w:tc>
                <w:tcPr>
                  <w:tcW w:w="492" w:type="dxa"/>
                </w:tcPr>
                <w:p w:rsidR="00A34813" w:rsidRPr="00E53633" w:rsidRDefault="00A34813" w:rsidP="00E53633">
                  <w:pPr>
                    <w:rPr>
                      <w:color w:val="000000" w:themeColor="text1"/>
                      <w:sz w:val="16"/>
                      <w:szCs w:val="16"/>
                    </w:rPr>
                  </w:pPr>
                  <w:r w:rsidRPr="00E53633">
                    <w:rPr>
                      <w:color w:val="000000" w:themeColor="text1"/>
                      <w:sz w:val="16"/>
                      <w:szCs w:val="16"/>
                    </w:rPr>
                    <w:t>Ampliação</w:t>
                  </w:r>
                </w:p>
              </w:tc>
              <w:tc>
                <w:tcPr>
                  <w:tcW w:w="708" w:type="dxa"/>
                </w:tcPr>
                <w:p w:rsidR="00A34813" w:rsidRPr="00E53633" w:rsidRDefault="00A34813" w:rsidP="00E53633">
                  <w:pPr>
                    <w:rPr>
                      <w:color w:val="000000" w:themeColor="text1"/>
                      <w:sz w:val="16"/>
                      <w:szCs w:val="16"/>
                    </w:rPr>
                  </w:pPr>
                  <w:r w:rsidRPr="00E53633">
                    <w:rPr>
                      <w:color w:val="000000" w:themeColor="text1"/>
                      <w:sz w:val="16"/>
                      <w:szCs w:val="16"/>
                    </w:rPr>
                    <w:t>Aumento 10x</w:t>
                  </w:r>
                </w:p>
              </w:tc>
              <w:tc>
                <w:tcPr>
                  <w:tcW w:w="709" w:type="dxa"/>
                </w:tcPr>
                <w:p w:rsidR="00A34813" w:rsidRPr="00E53633" w:rsidRDefault="00A34813" w:rsidP="00E53633">
                  <w:pPr>
                    <w:rPr>
                      <w:color w:val="000000" w:themeColor="text1"/>
                      <w:sz w:val="16"/>
                      <w:szCs w:val="16"/>
                    </w:rPr>
                  </w:pPr>
                  <w:r w:rsidRPr="00E53633">
                    <w:rPr>
                      <w:color w:val="000000" w:themeColor="text1"/>
                      <w:sz w:val="16"/>
                      <w:szCs w:val="16"/>
                    </w:rPr>
                    <w:t>Aumento 16x</w:t>
                  </w:r>
                </w:p>
              </w:tc>
              <w:tc>
                <w:tcPr>
                  <w:tcW w:w="567" w:type="dxa"/>
                </w:tcPr>
                <w:p w:rsidR="00A34813" w:rsidRPr="00E53633" w:rsidRDefault="00A34813" w:rsidP="00E53633">
                  <w:pPr>
                    <w:rPr>
                      <w:color w:val="000000" w:themeColor="text1"/>
                      <w:sz w:val="16"/>
                      <w:szCs w:val="16"/>
                    </w:rPr>
                  </w:pPr>
                  <w:r w:rsidRPr="00E53633">
                    <w:rPr>
                      <w:color w:val="000000" w:themeColor="text1"/>
                      <w:sz w:val="16"/>
                      <w:szCs w:val="16"/>
                    </w:rPr>
                    <w:t>Abertura numérica</w:t>
                  </w:r>
                </w:p>
              </w:tc>
              <w:tc>
                <w:tcPr>
                  <w:tcW w:w="851" w:type="dxa"/>
                </w:tcPr>
                <w:p w:rsidR="00A34813" w:rsidRPr="00E53633" w:rsidRDefault="00A34813" w:rsidP="00E53633">
                  <w:pPr>
                    <w:rPr>
                      <w:color w:val="000000" w:themeColor="text1"/>
                      <w:sz w:val="16"/>
                      <w:szCs w:val="16"/>
                    </w:rPr>
                  </w:pPr>
                  <w:r w:rsidRPr="00E53633">
                    <w:rPr>
                      <w:color w:val="000000" w:themeColor="text1"/>
                      <w:sz w:val="16"/>
                      <w:szCs w:val="16"/>
                    </w:rPr>
                    <w:t>Espessura Máxima da Lamínula</w:t>
                  </w:r>
                </w:p>
              </w:tc>
              <w:tc>
                <w:tcPr>
                  <w:tcW w:w="708" w:type="dxa"/>
                </w:tcPr>
                <w:p w:rsidR="00A34813" w:rsidRPr="00E53633" w:rsidRDefault="00A34813" w:rsidP="00E53633">
                  <w:pPr>
                    <w:rPr>
                      <w:color w:val="000000" w:themeColor="text1"/>
                      <w:sz w:val="16"/>
                      <w:szCs w:val="16"/>
                    </w:rPr>
                  </w:pPr>
                  <w:r w:rsidRPr="00E53633">
                    <w:rPr>
                      <w:color w:val="000000" w:themeColor="text1"/>
                      <w:sz w:val="16"/>
                      <w:szCs w:val="16"/>
                    </w:rPr>
                    <w:t>Modo de Operação</w:t>
                  </w:r>
                </w:p>
              </w:tc>
            </w:tr>
            <w:tr w:rsidR="00A34813" w:rsidRPr="00E53633" w:rsidTr="00644D55">
              <w:trPr>
                <w:trHeight w:val="657"/>
              </w:trPr>
              <w:tc>
                <w:tcPr>
                  <w:tcW w:w="492" w:type="dxa"/>
                </w:tcPr>
                <w:p w:rsidR="00A34813" w:rsidRPr="00E53633" w:rsidRDefault="00A34813" w:rsidP="00E53633">
                  <w:pPr>
                    <w:rPr>
                      <w:color w:val="000000" w:themeColor="text1"/>
                      <w:sz w:val="16"/>
                      <w:szCs w:val="16"/>
                    </w:rPr>
                  </w:pPr>
                  <w:r w:rsidRPr="00E53633">
                    <w:rPr>
                      <w:color w:val="000000" w:themeColor="text1"/>
                      <w:sz w:val="16"/>
                      <w:szCs w:val="16"/>
                    </w:rPr>
                    <w:t>4x</w:t>
                  </w:r>
                </w:p>
              </w:tc>
              <w:tc>
                <w:tcPr>
                  <w:tcW w:w="708" w:type="dxa"/>
                </w:tcPr>
                <w:p w:rsidR="00A34813" w:rsidRPr="00E53633" w:rsidRDefault="00A34813" w:rsidP="00E53633">
                  <w:pPr>
                    <w:rPr>
                      <w:color w:val="000000" w:themeColor="text1"/>
                      <w:sz w:val="16"/>
                      <w:szCs w:val="16"/>
                    </w:rPr>
                  </w:pPr>
                  <w:r w:rsidRPr="00E53633">
                    <w:rPr>
                      <w:color w:val="000000" w:themeColor="text1"/>
                      <w:sz w:val="16"/>
                      <w:szCs w:val="16"/>
                    </w:rPr>
                    <w:t>40x / 64x</w:t>
                  </w:r>
                </w:p>
              </w:tc>
              <w:tc>
                <w:tcPr>
                  <w:tcW w:w="709" w:type="dxa"/>
                </w:tcPr>
                <w:p w:rsidR="00A34813" w:rsidRPr="00E53633" w:rsidRDefault="00A34813" w:rsidP="00E53633">
                  <w:pPr>
                    <w:rPr>
                      <w:color w:val="000000" w:themeColor="text1"/>
                      <w:sz w:val="16"/>
                      <w:szCs w:val="16"/>
                    </w:rPr>
                  </w:pPr>
                  <w:r w:rsidRPr="00E53633">
                    <w:rPr>
                      <w:color w:val="000000" w:themeColor="text1"/>
                      <w:sz w:val="16"/>
                      <w:szCs w:val="16"/>
                    </w:rPr>
                    <w:t>64x</w:t>
                  </w:r>
                </w:p>
              </w:tc>
              <w:tc>
                <w:tcPr>
                  <w:tcW w:w="567" w:type="dxa"/>
                </w:tcPr>
                <w:p w:rsidR="00A34813" w:rsidRPr="00E53633" w:rsidRDefault="00A34813" w:rsidP="00E53633">
                  <w:pPr>
                    <w:rPr>
                      <w:color w:val="000000" w:themeColor="text1"/>
                      <w:sz w:val="16"/>
                      <w:szCs w:val="16"/>
                    </w:rPr>
                  </w:pPr>
                  <w:r w:rsidRPr="00E53633">
                    <w:rPr>
                      <w:color w:val="000000" w:themeColor="text1"/>
                      <w:sz w:val="16"/>
                      <w:szCs w:val="16"/>
                    </w:rPr>
                    <w:t>0,10</w:t>
                  </w:r>
                </w:p>
              </w:tc>
              <w:tc>
                <w:tcPr>
                  <w:tcW w:w="851" w:type="dxa"/>
                </w:tcPr>
                <w:p w:rsidR="00A34813" w:rsidRPr="00E53633" w:rsidRDefault="00A34813" w:rsidP="00E53633">
                  <w:pPr>
                    <w:rPr>
                      <w:color w:val="000000" w:themeColor="text1"/>
                      <w:sz w:val="16"/>
                      <w:szCs w:val="16"/>
                    </w:rPr>
                  </w:pPr>
                  <w:r w:rsidRPr="00E53633">
                    <w:rPr>
                      <w:color w:val="000000" w:themeColor="text1"/>
                      <w:sz w:val="16"/>
                      <w:szCs w:val="16"/>
                    </w:rPr>
                    <w:t>0,17mm</w:t>
                  </w:r>
                </w:p>
              </w:tc>
              <w:tc>
                <w:tcPr>
                  <w:tcW w:w="708" w:type="dxa"/>
                </w:tcPr>
                <w:p w:rsidR="00A34813" w:rsidRPr="00E53633" w:rsidRDefault="00A34813" w:rsidP="00E53633">
                  <w:pPr>
                    <w:rPr>
                      <w:color w:val="000000" w:themeColor="text1"/>
                      <w:sz w:val="16"/>
                      <w:szCs w:val="16"/>
                    </w:rPr>
                  </w:pPr>
                  <w:r w:rsidRPr="00E53633">
                    <w:rPr>
                      <w:color w:val="000000" w:themeColor="text1"/>
                      <w:sz w:val="16"/>
                      <w:szCs w:val="16"/>
                    </w:rPr>
                    <w:t>A Seco</w:t>
                  </w:r>
                </w:p>
              </w:tc>
            </w:tr>
            <w:tr w:rsidR="00A34813" w:rsidRPr="00E53633" w:rsidTr="00644D55">
              <w:tc>
                <w:tcPr>
                  <w:tcW w:w="492" w:type="dxa"/>
                </w:tcPr>
                <w:p w:rsidR="00A34813" w:rsidRPr="00E53633" w:rsidRDefault="00A34813" w:rsidP="00E53633">
                  <w:pPr>
                    <w:rPr>
                      <w:color w:val="000000" w:themeColor="text1"/>
                      <w:sz w:val="16"/>
                      <w:szCs w:val="16"/>
                    </w:rPr>
                  </w:pPr>
                  <w:r w:rsidRPr="00E53633">
                    <w:rPr>
                      <w:color w:val="000000" w:themeColor="text1"/>
                      <w:sz w:val="16"/>
                      <w:szCs w:val="16"/>
                    </w:rPr>
                    <w:t>10x</w:t>
                  </w:r>
                </w:p>
              </w:tc>
              <w:tc>
                <w:tcPr>
                  <w:tcW w:w="708" w:type="dxa"/>
                </w:tcPr>
                <w:p w:rsidR="00A34813" w:rsidRPr="00E53633" w:rsidRDefault="00A34813" w:rsidP="00E53633">
                  <w:pPr>
                    <w:rPr>
                      <w:color w:val="000000" w:themeColor="text1"/>
                      <w:sz w:val="16"/>
                      <w:szCs w:val="16"/>
                    </w:rPr>
                  </w:pPr>
                  <w:r w:rsidRPr="00E53633">
                    <w:rPr>
                      <w:color w:val="000000" w:themeColor="text1"/>
                      <w:sz w:val="16"/>
                      <w:szCs w:val="16"/>
                    </w:rPr>
                    <w:t>100x</w:t>
                  </w:r>
                </w:p>
              </w:tc>
              <w:tc>
                <w:tcPr>
                  <w:tcW w:w="709" w:type="dxa"/>
                </w:tcPr>
                <w:p w:rsidR="00A34813" w:rsidRPr="00E53633" w:rsidRDefault="00A34813" w:rsidP="00E53633">
                  <w:pPr>
                    <w:rPr>
                      <w:color w:val="000000" w:themeColor="text1"/>
                      <w:sz w:val="16"/>
                      <w:szCs w:val="16"/>
                    </w:rPr>
                  </w:pPr>
                  <w:r w:rsidRPr="00E53633">
                    <w:rPr>
                      <w:color w:val="000000" w:themeColor="text1"/>
                      <w:sz w:val="16"/>
                      <w:szCs w:val="16"/>
                    </w:rPr>
                    <w:t>160x</w:t>
                  </w:r>
                </w:p>
              </w:tc>
              <w:tc>
                <w:tcPr>
                  <w:tcW w:w="567" w:type="dxa"/>
                </w:tcPr>
                <w:p w:rsidR="00A34813" w:rsidRPr="00E53633" w:rsidRDefault="00A34813" w:rsidP="00E53633">
                  <w:pPr>
                    <w:rPr>
                      <w:color w:val="000000" w:themeColor="text1"/>
                      <w:sz w:val="16"/>
                      <w:szCs w:val="16"/>
                    </w:rPr>
                  </w:pPr>
                  <w:r w:rsidRPr="00E53633">
                    <w:rPr>
                      <w:color w:val="000000" w:themeColor="text1"/>
                      <w:sz w:val="16"/>
                      <w:szCs w:val="16"/>
                    </w:rPr>
                    <w:t>0,25</w:t>
                  </w:r>
                </w:p>
              </w:tc>
              <w:tc>
                <w:tcPr>
                  <w:tcW w:w="851" w:type="dxa"/>
                </w:tcPr>
                <w:p w:rsidR="00A34813" w:rsidRPr="00E53633" w:rsidRDefault="00A34813" w:rsidP="00E53633">
                  <w:pPr>
                    <w:rPr>
                      <w:color w:val="000000" w:themeColor="text1"/>
                      <w:sz w:val="16"/>
                      <w:szCs w:val="16"/>
                    </w:rPr>
                  </w:pPr>
                  <w:r w:rsidRPr="00E53633">
                    <w:rPr>
                      <w:color w:val="000000" w:themeColor="text1"/>
                      <w:sz w:val="16"/>
                      <w:szCs w:val="16"/>
                    </w:rPr>
                    <w:t>0,17mm</w:t>
                  </w:r>
                </w:p>
              </w:tc>
              <w:tc>
                <w:tcPr>
                  <w:tcW w:w="708" w:type="dxa"/>
                </w:tcPr>
                <w:p w:rsidR="00A34813" w:rsidRPr="00E53633" w:rsidRDefault="00A34813" w:rsidP="00E53633">
                  <w:pPr>
                    <w:rPr>
                      <w:color w:val="000000" w:themeColor="text1"/>
                      <w:sz w:val="16"/>
                      <w:szCs w:val="16"/>
                    </w:rPr>
                  </w:pPr>
                  <w:r w:rsidRPr="00E53633">
                    <w:rPr>
                      <w:color w:val="000000" w:themeColor="text1"/>
                      <w:sz w:val="16"/>
                      <w:szCs w:val="16"/>
                    </w:rPr>
                    <w:t>A Seco</w:t>
                  </w:r>
                </w:p>
              </w:tc>
            </w:tr>
            <w:tr w:rsidR="00A34813" w:rsidRPr="00E53633" w:rsidTr="00644D55">
              <w:tc>
                <w:tcPr>
                  <w:tcW w:w="492" w:type="dxa"/>
                </w:tcPr>
                <w:p w:rsidR="00A34813" w:rsidRPr="00E53633" w:rsidRDefault="00A34813" w:rsidP="00E53633">
                  <w:pPr>
                    <w:rPr>
                      <w:color w:val="000000" w:themeColor="text1"/>
                      <w:sz w:val="16"/>
                      <w:szCs w:val="16"/>
                    </w:rPr>
                  </w:pPr>
                  <w:r w:rsidRPr="00E53633">
                    <w:rPr>
                      <w:color w:val="000000" w:themeColor="text1"/>
                      <w:sz w:val="16"/>
                      <w:szCs w:val="16"/>
                    </w:rPr>
                    <w:t>40x (S)</w:t>
                  </w:r>
                </w:p>
              </w:tc>
              <w:tc>
                <w:tcPr>
                  <w:tcW w:w="708" w:type="dxa"/>
                </w:tcPr>
                <w:p w:rsidR="00A34813" w:rsidRPr="00E53633" w:rsidRDefault="00A34813" w:rsidP="00E53633">
                  <w:pPr>
                    <w:rPr>
                      <w:color w:val="000000" w:themeColor="text1"/>
                      <w:sz w:val="16"/>
                      <w:szCs w:val="16"/>
                    </w:rPr>
                  </w:pPr>
                  <w:r w:rsidRPr="00E53633">
                    <w:rPr>
                      <w:color w:val="000000" w:themeColor="text1"/>
                      <w:sz w:val="16"/>
                      <w:szCs w:val="16"/>
                    </w:rPr>
                    <w:t>400x</w:t>
                  </w:r>
                </w:p>
              </w:tc>
              <w:tc>
                <w:tcPr>
                  <w:tcW w:w="709" w:type="dxa"/>
                </w:tcPr>
                <w:p w:rsidR="00A34813" w:rsidRPr="00E53633" w:rsidRDefault="00A34813" w:rsidP="00E53633">
                  <w:pPr>
                    <w:rPr>
                      <w:color w:val="000000" w:themeColor="text1"/>
                      <w:sz w:val="16"/>
                      <w:szCs w:val="16"/>
                    </w:rPr>
                  </w:pPr>
                  <w:r w:rsidRPr="00E53633">
                    <w:rPr>
                      <w:color w:val="000000" w:themeColor="text1"/>
                      <w:sz w:val="16"/>
                      <w:szCs w:val="16"/>
                    </w:rPr>
                    <w:t>640x</w:t>
                  </w:r>
                </w:p>
              </w:tc>
              <w:tc>
                <w:tcPr>
                  <w:tcW w:w="567" w:type="dxa"/>
                </w:tcPr>
                <w:p w:rsidR="00A34813" w:rsidRPr="00E53633" w:rsidRDefault="00A34813" w:rsidP="00E53633">
                  <w:pPr>
                    <w:rPr>
                      <w:color w:val="000000" w:themeColor="text1"/>
                      <w:sz w:val="16"/>
                      <w:szCs w:val="16"/>
                    </w:rPr>
                  </w:pPr>
                  <w:r w:rsidRPr="00E53633">
                    <w:rPr>
                      <w:color w:val="000000" w:themeColor="text1"/>
                      <w:sz w:val="16"/>
                      <w:szCs w:val="16"/>
                    </w:rPr>
                    <w:t>0,65</w:t>
                  </w:r>
                </w:p>
              </w:tc>
              <w:tc>
                <w:tcPr>
                  <w:tcW w:w="851" w:type="dxa"/>
                </w:tcPr>
                <w:p w:rsidR="00A34813" w:rsidRPr="00E53633" w:rsidRDefault="00A34813" w:rsidP="00E53633">
                  <w:pPr>
                    <w:rPr>
                      <w:color w:val="000000" w:themeColor="text1"/>
                      <w:sz w:val="16"/>
                      <w:szCs w:val="16"/>
                    </w:rPr>
                  </w:pPr>
                  <w:r w:rsidRPr="00E53633">
                    <w:rPr>
                      <w:color w:val="000000" w:themeColor="text1"/>
                      <w:sz w:val="16"/>
                      <w:szCs w:val="16"/>
                    </w:rPr>
                    <w:t>0,17mm</w:t>
                  </w:r>
                </w:p>
              </w:tc>
              <w:tc>
                <w:tcPr>
                  <w:tcW w:w="708" w:type="dxa"/>
                </w:tcPr>
                <w:p w:rsidR="00A34813" w:rsidRPr="00E53633" w:rsidRDefault="00A34813" w:rsidP="00E53633">
                  <w:pPr>
                    <w:rPr>
                      <w:color w:val="000000" w:themeColor="text1"/>
                      <w:sz w:val="16"/>
                      <w:szCs w:val="16"/>
                    </w:rPr>
                  </w:pPr>
                  <w:r w:rsidRPr="00E53633">
                    <w:rPr>
                      <w:color w:val="000000" w:themeColor="text1"/>
                      <w:sz w:val="16"/>
                      <w:szCs w:val="16"/>
                    </w:rPr>
                    <w:t>A Seco</w:t>
                  </w:r>
                </w:p>
              </w:tc>
            </w:tr>
            <w:tr w:rsidR="00A34813" w:rsidRPr="00E53633" w:rsidTr="00644D55">
              <w:tc>
                <w:tcPr>
                  <w:tcW w:w="492" w:type="dxa"/>
                </w:tcPr>
                <w:p w:rsidR="00A34813" w:rsidRPr="00E53633" w:rsidRDefault="00A34813" w:rsidP="00E53633">
                  <w:pPr>
                    <w:rPr>
                      <w:color w:val="000000" w:themeColor="text1"/>
                      <w:sz w:val="16"/>
                      <w:szCs w:val="16"/>
                    </w:rPr>
                  </w:pPr>
                  <w:r w:rsidRPr="00E53633">
                    <w:rPr>
                      <w:color w:val="000000" w:themeColor="text1"/>
                      <w:sz w:val="16"/>
                      <w:szCs w:val="16"/>
                    </w:rPr>
                    <w:t>100x (S)</w:t>
                  </w:r>
                </w:p>
              </w:tc>
              <w:tc>
                <w:tcPr>
                  <w:tcW w:w="708" w:type="dxa"/>
                </w:tcPr>
                <w:p w:rsidR="00A34813" w:rsidRPr="00E53633" w:rsidRDefault="00A34813" w:rsidP="00E53633">
                  <w:pPr>
                    <w:rPr>
                      <w:color w:val="000000" w:themeColor="text1"/>
                      <w:sz w:val="16"/>
                      <w:szCs w:val="16"/>
                    </w:rPr>
                  </w:pPr>
                  <w:r w:rsidRPr="00E53633">
                    <w:rPr>
                      <w:color w:val="000000" w:themeColor="text1"/>
                      <w:sz w:val="16"/>
                      <w:szCs w:val="16"/>
                    </w:rPr>
                    <w:t>1000x</w:t>
                  </w:r>
                </w:p>
              </w:tc>
              <w:tc>
                <w:tcPr>
                  <w:tcW w:w="709" w:type="dxa"/>
                </w:tcPr>
                <w:p w:rsidR="00A34813" w:rsidRPr="00E53633" w:rsidRDefault="00A34813" w:rsidP="00E53633">
                  <w:pPr>
                    <w:rPr>
                      <w:color w:val="000000" w:themeColor="text1"/>
                      <w:sz w:val="16"/>
                      <w:szCs w:val="16"/>
                    </w:rPr>
                  </w:pPr>
                  <w:r w:rsidRPr="00E53633">
                    <w:rPr>
                      <w:color w:val="000000" w:themeColor="text1"/>
                      <w:sz w:val="16"/>
                      <w:szCs w:val="16"/>
                    </w:rPr>
                    <w:t>1600x</w:t>
                  </w:r>
                </w:p>
              </w:tc>
              <w:tc>
                <w:tcPr>
                  <w:tcW w:w="567" w:type="dxa"/>
                </w:tcPr>
                <w:p w:rsidR="00A34813" w:rsidRPr="00E53633" w:rsidRDefault="00A34813" w:rsidP="00E53633">
                  <w:pPr>
                    <w:rPr>
                      <w:color w:val="000000" w:themeColor="text1"/>
                      <w:sz w:val="16"/>
                      <w:szCs w:val="16"/>
                    </w:rPr>
                  </w:pPr>
                  <w:r w:rsidRPr="00E53633">
                    <w:rPr>
                      <w:color w:val="000000" w:themeColor="text1"/>
                      <w:sz w:val="16"/>
                      <w:szCs w:val="16"/>
                    </w:rPr>
                    <w:t>1,25</w:t>
                  </w:r>
                </w:p>
              </w:tc>
              <w:tc>
                <w:tcPr>
                  <w:tcW w:w="851" w:type="dxa"/>
                </w:tcPr>
                <w:p w:rsidR="00A34813" w:rsidRPr="00E53633" w:rsidRDefault="00A34813" w:rsidP="00E53633">
                  <w:pPr>
                    <w:rPr>
                      <w:color w:val="000000" w:themeColor="text1"/>
                      <w:sz w:val="16"/>
                      <w:szCs w:val="16"/>
                    </w:rPr>
                  </w:pPr>
                  <w:r w:rsidRPr="00E53633">
                    <w:rPr>
                      <w:color w:val="000000" w:themeColor="text1"/>
                      <w:sz w:val="16"/>
                      <w:szCs w:val="16"/>
                    </w:rPr>
                    <w:t>0,17mm</w:t>
                  </w:r>
                </w:p>
              </w:tc>
              <w:tc>
                <w:tcPr>
                  <w:tcW w:w="708" w:type="dxa"/>
                </w:tcPr>
                <w:p w:rsidR="00A34813" w:rsidRPr="00E53633" w:rsidRDefault="00A34813" w:rsidP="00E53633">
                  <w:pPr>
                    <w:rPr>
                      <w:color w:val="000000" w:themeColor="text1"/>
                      <w:sz w:val="16"/>
                      <w:szCs w:val="16"/>
                    </w:rPr>
                  </w:pPr>
                  <w:r w:rsidRPr="00E53633">
                    <w:rPr>
                      <w:color w:val="000000" w:themeColor="text1"/>
                      <w:sz w:val="16"/>
                      <w:szCs w:val="16"/>
                    </w:rPr>
                    <w:t>A Oleo</w:t>
                  </w:r>
                </w:p>
              </w:tc>
            </w:tr>
          </w:tbl>
          <w:p w:rsidR="00A34813" w:rsidRPr="00E53633" w:rsidRDefault="00A34813" w:rsidP="00E53633">
            <w:pPr>
              <w:spacing w:line="360" w:lineRule="auto"/>
              <w:rPr>
                <w:color w:val="000000" w:themeColor="text1"/>
                <w:sz w:val="24"/>
                <w:szCs w:val="24"/>
              </w:rPr>
            </w:pPr>
          </w:p>
          <w:p w:rsidR="00A34813" w:rsidRPr="00E53633" w:rsidRDefault="00A34813" w:rsidP="00E53633">
            <w:pPr>
              <w:spacing w:line="360" w:lineRule="auto"/>
              <w:rPr>
                <w:color w:val="000000" w:themeColor="text1"/>
                <w:sz w:val="24"/>
                <w:szCs w:val="24"/>
              </w:rPr>
            </w:pPr>
            <w:r w:rsidRPr="00E53633">
              <w:rPr>
                <w:b/>
                <w:color w:val="000000" w:themeColor="text1"/>
                <w:sz w:val="24"/>
                <w:szCs w:val="24"/>
              </w:rPr>
              <w:t>Revolver:</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 xml:space="preserve">Movimento giratório por rolamentos, porta quatro objetivas. - </w:t>
            </w:r>
            <w:r w:rsidRPr="00E53633">
              <w:rPr>
                <w:b/>
                <w:color w:val="000000" w:themeColor="text1"/>
                <w:sz w:val="24"/>
                <w:szCs w:val="24"/>
              </w:rPr>
              <w:t>Platina:</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 xml:space="preserve">Mecânica 140x140mm. Charriot com </w:t>
            </w:r>
            <w:r w:rsidRPr="00E53633">
              <w:rPr>
                <w:color w:val="000000" w:themeColor="text1"/>
                <w:sz w:val="24"/>
                <w:szCs w:val="24"/>
              </w:rPr>
              <w:lastRenderedPageBreak/>
              <w:t>escala vernie.</w:t>
            </w:r>
          </w:p>
          <w:p w:rsidR="00A34813" w:rsidRPr="00E53633" w:rsidRDefault="00A34813" w:rsidP="00E53633">
            <w:pPr>
              <w:spacing w:line="360" w:lineRule="auto"/>
              <w:rPr>
                <w:color w:val="000000" w:themeColor="text1"/>
                <w:sz w:val="24"/>
                <w:szCs w:val="24"/>
              </w:rPr>
            </w:pPr>
            <w:r w:rsidRPr="00E53633">
              <w:rPr>
                <w:b/>
                <w:color w:val="000000" w:themeColor="text1"/>
                <w:sz w:val="24"/>
                <w:szCs w:val="24"/>
              </w:rPr>
              <w:t>- Estrutura de foco.</w:t>
            </w:r>
          </w:p>
          <w:p w:rsidR="00A34813" w:rsidRPr="00E53633" w:rsidRDefault="00A34813" w:rsidP="00E53633">
            <w:pPr>
              <w:spacing w:line="360" w:lineRule="auto"/>
              <w:rPr>
                <w:color w:val="000000" w:themeColor="text1"/>
                <w:sz w:val="24"/>
                <w:szCs w:val="24"/>
              </w:rPr>
            </w:pPr>
            <w:r w:rsidRPr="00E53633">
              <w:rPr>
                <w:b/>
                <w:color w:val="000000" w:themeColor="text1"/>
                <w:sz w:val="24"/>
                <w:szCs w:val="24"/>
              </w:rPr>
              <w:t>- Condensador:</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ABB 1,25 NA</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Diafragma de íris com porta filtro 1,2 mm.</w:t>
            </w:r>
          </w:p>
          <w:p w:rsidR="00A34813" w:rsidRPr="00E53633" w:rsidRDefault="00A34813" w:rsidP="00E53633">
            <w:pPr>
              <w:spacing w:line="360" w:lineRule="auto"/>
              <w:rPr>
                <w:b/>
                <w:color w:val="000000" w:themeColor="text1"/>
                <w:sz w:val="24"/>
                <w:szCs w:val="24"/>
              </w:rPr>
            </w:pPr>
            <w:r w:rsidRPr="00E53633">
              <w:rPr>
                <w:color w:val="000000" w:themeColor="text1"/>
                <w:sz w:val="24"/>
                <w:szCs w:val="24"/>
              </w:rPr>
              <w:t xml:space="preserve">Movimento vertical de condensador por pinhão e cremalheira. - </w:t>
            </w:r>
            <w:r w:rsidRPr="00E53633">
              <w:rPr>
                <w:b/>
                <w:color w:val="000000" w:themeColor="text1"/>
                <w:sz w:val="24"/>
                <w:szCs w:val="24"/>
              </w:rPr>
              <w:t>Iluminação:</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Led 5w, claridade ajustável.</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 Tensão de Entrada: Tensão de entrada 100-250V AC 60Hz. Tensão de saída 5V 20W 60Hz.</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Fusível de Proteção.</w:t>
            </w:r>
          </w:p>
          <w:p w:rsidR="00A34813" w:rsidRPr="00E53633" w:rsidRDefault="00A34813" w:rsidP="00E53633">
            <w:pPr>
              <w:spacing w:line="360" w:lineRule="auto"/>
              <w:rPr>
                <w:color w:val="000000" w:themeColor="text1"/>
                <w:sz w:val="24"/>
                <w:szCs w:val="24"/>
              </w:rPr>
            </w:pPr>
            <w:r w:rsidRPr="00E53633">
              <w:rPr>
                <w:b/>
                <w:color w:val="000000" w:themeColor="text1"/>
                <w:sz w:val="24"/>
                <w:szCs w:val="24"/>
              </w:rPr>
              <w:t>COMPONENTES:</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01 Par de lentes oculares de 10x.</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01 Par de lentes oculares de 16x.</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01 Tubo binocular.</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02 Tampas plásticas de proteção das oculares (situadas no cabeçote).</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04 Lentes objetivas (4x, 10x, 40x, 100x).</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04 Frascos de Acrílico.</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01 Frasco de óleo de imersão.</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01 Filtro azul.</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01 Caixa de Isopor (para o devido acondicionamento do equipamento).</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01 Caixa de papelão (para o devido acondicionamento do produto).</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01 Capa plástica (para proteção do equipamento).</w:t>
            </w:r>
          </w:p>
          <w:p w:rsidR="00A34813" w:rsidRPr="00E53633" w:rsidRDefault="00A34813" w:rsidP="00E53633">
            <w:pPr>
              <w:spacing w:line="360" w:lineRule="auto"/>
              <w:rPr>
                <w:color w:val="000000" w:themeColor="text1"/>
                <w:sz w:val="24"/>
                <w:szCs w:val="24"/>
              </w:rPr>
            </w:pPr>
            <w:r w:rsidRPr="00E53633">
              <w:rPr>
                <w:color w:val="000000" w:themeColor="text1"/>
                <w:sz w:val="24"/>
                <w:szCs w:val="24"/>
              </w:rPr>
              <w:t>01 Cabo de Energia.</w:t>
            </w:r>
          </w:p>
          <w:p w:rsidR="00A34813" w:rsidRPr="00E53633" w:rsidRDefault="00A34813" w:rsidP="00E53633">
            <w:pPr>
              <w:spacing w:line="360" w:lineRule="auto"/>
              <w:rPr>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jc w:val="center"/>
              <w:rPr>
                <w:b/>
                <w:bCs/>
                <w:color w:val="000000" w:themeColor="text1"/>
                <w:sz w:val="24"/>
                <w:szCs w:val="24"/>
                <w:lang w:val="es-ES_tradnl"/>
              </w:rPr>
            </w:pPr>
            <w:bookmarkStart w:id="1" w:name="_GoBack"/>
            <w:bookmarkEnd w:id="1"/>
            <w:r>
              <w:rPr>
                <w:b/>
                <w:bCs/>
                <w:color w:val="000000" w:themeColor="text1"/>
                <w:sz w:val="24"/>
                <w:szCs w:val="24"/>
                <w:lang w:val="es-ES_tradnl"/>
              </w:rPr>
              <w:lastRenderedPageBreak/>
              <w:t>UND</w:t>
            </w:r>
          </w:p>
        </w:tc>
        <w:tc>
          <w:tcPr>
            <w:tcW w:w="99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jc w:val="center"/>
              <w:rPr>
                <w:b/>
                <w:bCs/>
                <w:color w:val="000000" w:themeColor="text1"/>
                <w:sz w:val="24"/>
                <w:szCs w:val="24"/>
                <w:lang w:val="es-ES_tradnl"/>
              </w:rPr>
            </w:pPr>
            <w:r>
              <w:rPr>
                <w:b/>
                <w:bCs/>
                <w:color w:val="000000" w:themeColor="text1"/>
                <w:sz w:val="24"/>
                <w:szCs w:val="24"/>
                <w:lang w:val="es-ES_tradnl"/>
              </w:rPr>
              <w:t>01</w:t>
            </w:r>
          </w:p>
        </w:tc>
        <w:tc>
          <w:tcPr>
            <w:tcW w:w="1560"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bCs/>
                <w:color w:val="000000"/>
                <w:sz w:val="24"/>
                <w:szCs w:val="14"/>
              </w:rPr>
            </w:pPr>
            <w:r w:rsidRPr="00A34813">
              <w:rPr>
                <w:b/>
                <w:bCs/>
                <w:color w:val="000000"/>
                <w:sz w:val="24"/>
                <w:szCs w:val="14"/>
              </w:rPr>
              <w:t>4.814,00</w:t>
            </w:r>
          </w:p>
        </w:tc>
        <w:tc>
          <w:tcPr>
            <w:tcW w:w="1701"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color w:val="000000"/>
                <w:sz w:val="24"/>
                <w:szCs w:val="14"/>
              </w:rPr>
            </w:pPr>
            <w:r w:rsidRPr="00A34813">
              <w:rPr>
                <w:b/>
                <w:color w:val="000000"/>
                <w:sz w:val="24"/>
                <w:szCs w:val="14"/>
              </w:rPr>
              <w:t>4.814,00</w:t>
            </w:r>
          </w:p>
        </w:tc>
      </w:tr>
      <w:tr w:rsidR="00A34813" w:rsidRPr="00E53633" w:rsidTr="00A34813">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jc w:val="center"/>
              <w:rPr>
                <w:b/>
                <w:bCs/>
                <w:color w:val="000000" w:themeColor="text1"/>
                <w:sz w:val="24"/>
                <w:szCs w:val="24"/>
              </w:rPr>
            </w:pPr>
            <w:r w:rsidRPr="00E53633">
              <w:rPr>
                <w:b/>
                <w:bCs/>
                <w:color w:val="000000" w:themeColor="text1"/>
                <w:sz w:val="24"/>
                <w:szCs w:val="24"/>
              </w:rPr>
              <w:lastRenderedPageBreak/>
              <w:t>02</w:t>
            </w:r>
          </w:p>
        </w:tc>
        <w:tc>
          <w:tcPr>
            <w:tcW w:w="425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autoSpaceDE w:val="0"/>
              <w:autoSpaceDN w:val="0"/>
              <w:adjustRightInd w:val="0"/>
              <w:rPr>
                <w:color w:val="000000" w:themeColor="text1"/>
                <w:sz w:val="24"/>
                <w:szCs w:val="24"/>
              </w:rPr>
            </w:pPr>
            <w:r w:rsidRPr="00E53633">
              <w:rPr>
                <w:b/>
                <w:color w:val="000000" w:themeColor="text1"/>
                <w:sz w:val="24"/>
                <w:szCs w:val="24"/>
              </w:rPr>
              <w:t>Refrigerador</w:t>
            </w:r>
          </w:p>
          <w:p w:rsidR="00A34813" w:rsidRPr="00E53633" w:rsidRDefault="00A34813" w:rsidP="00E53633">
            <w:pPr>
              <w:autoSpaceDE w:val="0"/>
              <w:autoSpaceDN w:val="0"/>
              <w:adjustRightInd w:val="0"/>
              <w:rPr>
                <w:b/>
                <w:bCs/>
                <w:color w:val="000000" w:themeColor="text1"/>
                <w:sz w:val="24"/>
                <w:szCs w:val="24"/>
              </w:rPr>
            </w:pPr>
            <w:r w:rsidRPr="00E53633">
              <w:rPr>
                <w:color w:val="000000" w:themeColor="text1"/>
                <w:sz w:val="24"/>
                <w:szCs w:val="24"/>
              </w:rPr>
              <w:t>1 Porta, MIN. 280 LT, 110V</w:t>
            </w:r>
          </w:p>
        </w:tc>
        <w:tc>
          <w:tcPr>
            <w:tcW w:w="1134"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t>UND</w:t>
            </w:r>
          </w:p>
        </w:tc>
        <w:tc>
          <w:tcPr>
            <w:tcW w:w="99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t>01</w:t>
            </w:r>
          </w:p>
        </w:tc>
        <w:tc>
          <w:tcPr>
            <w:tcW w:w="1560"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bCs/>
                <w:color w:val="000000"/>
                <w:sz w:val="24"/>
                <w:szCs w:val="14"/>
              </w:rPr>
            </w:pPr>
            <w:r w:rsidRPr="00A34813">
              <w:rPr>
                <w:b/>
                <w:bCs/>
                <w:color w:val="000000"/>
                <w:sz w:val="24"/>
                <w:szCs w:val="14"/>
              </w:rPr>
              <w:t>1.400,00</w:t>
            </w:r>
          </w:p>
        </w:tc>
        <w:tc>
          <w:tcPr>
            <w:tcW w:w="1701"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color w:val="000000"/>
                <w:sz w:val="24"/>
                <w:szCs w:val="14"/>
              </w:rPr>
            </w:pPr>
            <w:r w:rsidRPr="00A34813">
              <w:rPr>
                <w:b/>
                <w:color w:val="000000"/>
                <w:sz w:val="24"/>
                <w:szCs w:val="14"/>
              </w:rPr>
              <w:t>1.400,00</w:t>
            </w:r>
          </w:p>
        </w:tc>
      </w:tr>
      <w:tr w:rsidR="00A34813" w:rsidRPr="00E53633" w:rsidTr="00A34813">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jc w:val="center"/>
              <w:rPr>
                <w:b/>
                <w:bCs/>
                <w:color w:val="000000" w:themeColor="text1"/>
                <w:sz w:val="24"/>
                <w:szCs w:val="24"/>
              </w:rPr>
            </w:pPr>
            <w:r w:rsidRPr="00E53633">
              <w:rPr>
                <w:b/>
                <w:bCs/>
                <w:color w:val="000000" w:themeColor="text1"/>
                <w:sz w:val="24"/>
                <w:szCs w:val="24"/>
              </w:rPr>
              <w:lastRenderedPageBreak/>
              <w:t>03</w:t>
            </w:r>
          </w:p>
        </w:tc>
        <w:tc>
          <w:tcPr>
            <w:tcW w:w="425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autoSpaceDE w:val="0"/>
              <w:autoSpaceDN w:val="0"/>
              <w:adjustRightInd w:val="0"/>
              <w:rPr>
                <w:color w:val="000000" w:themeColor="text1"/>
                <w:sz w:val="24"/>
                <w:szCs w:val="24"/>
              </w:rPr>
            </w:pPr>
            <w:r w:rsidRPr="00E53633">
              <w:rPr>
                <w:b/>
                <w:color w:val="000000" w:themeColor="text1"/>
                <w:sz w:val="24"/>
                <w:szCs w:val="24"/>
              </w:rPr>
              <w:t>GPS Portátil</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(Não veicular) físico e desempenho:</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Dimensões da Unidade LXAXP: 2,1”X4,0”X1,3” (5,4X10,3X3,3 CM)</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Tamanho do visor LXA:1,4”X1,7” (3,5X4,4CM); 2,2”de diagonal (5,6CM)</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Resolução do visor LXA: 176X220 PIXELS</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Tipo de visor: TFT colorido e transflectivo com 65.000 cores</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Duração da bateria de 25 horas</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À prova d’agua</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Receptor de alta sensibilidade</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Interface USB</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Mapas na memória: mapa de base; capacidade de incluir mapas.</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Memória internade: DE 1,7 GB</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Aceita cartão micro SD™</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Rotas:200</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Registro de trajeto de 10.000 Pontos, 200 Trajetos salvos.</w:t>
            </w:r>
          </w:p>
          <w:p w:rsidR="00A34813" w:rsidRPr="00E53633" w:rsidRDefault="00A34813" w:rsidP="00E53633">
            <w:pPr>
              <w:autoSpaceDE w:val="0"/>
              <w:autoSpaceDN w:val="0"/>
              <w:adjustRightInd w:val="0"/>
              <w:rPr>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t>UND</w:t>
            </w:r>
          </w:p>
        </w:tc>
        <w:tc>
          <w:tcPr>
            <w:tcW w:w="99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t>01</w:t>
            </w:r>
          </w:p>
        </w:tc>
        <w:tc>
          <w:tcPr>
            <w:tcW w:w="1560"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bCs/>
                <w:color w:val="000000"/>
                <w:sz w:val="24"/>
                <w:szCs w:val="14"/>
              </w:rPr>
            </w:pPr>
            <w:r w:rsidRPr="00A34813">
              <w:rPr>
                <w:b/>
                <w:bCs/>
                <w:color w:val="000000"/>
                <w:sz w:val="24"/>
                <w:szCs w:val="14"/>
              </w:rPr>
              <w:t>1.797,67</w:t>
            </w:r>
          </w:p>
        </w:tc>
        <w:tc>
          <w:tcPr>
            <w:tcW w:w="1701"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color w:val="000000"/>
                <w:sz w:val="24"/>
                <w:szCs w:val="14"/>
              </w:rPr>
            </w:pPr>
            <w:r w:rsidRPr="00A34813">
              <w:rPr>
                <w:b/>
                <w:color w:val="000000"/>
                <w:sz w:val="24"/>
                <w:szCs w:val="14"/>
              </w:rPr>
              <w:t>1.797,67</w:t>
            </w:r>
          </w:p>
        </w:tc>
      </w:tr>
      <w:tr w:rsidR="00A34813" w:rsidRPr="00E53633" w:rsidTr="00A34813">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jc w:val="center"/>
              <w:rPr>
                <w:b/>
                <w:bCs/>
                <w:color w:val="000000" w:themeColor="text1"/>
                <w:sz w:val="24"/>
                <w:szCs w:val="24"/>
              </w:rPr>
            </w:pPr>
            <w:r w:rsidRPr="00E53633">
              <w:rPr>
                <w:b/>
                <w:bCs/>
                <w:color w:val="000000" w:themeColor="text1"/>
                <w:sz w:val="24"/>
                <w:szCs w:val="24"/>
              </w:rPr>
              <w:t>04</w:t>
            </w:r>
          </w:p>
        </w:tc>
        <w:tc>
          <w:tcPr>
            <w:tcW w:w="425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autoSpaceDE w:val="0"/>
              <w:autoSpaceDN w:val="0"/>
              <w:adjustRightInd w:val="0"/>
              <w:rPr>
                <w:b/>
                <w:color w:val="000000" w:themeColor="text1"/>
                <w:sz w:val="24"/>
                <w:szCs w:val="24"/>
              </w:rPr>
            </w:pPr>
            <w:r w:rsidRPr="00E53633">
              <w:rPr>
                <w:b/>
                <w:color w:val="000000" w:themeColor="text1"/>
                <w:sz w:val="24"/>
                <w:szCs w:val="24"/>
              </w:rPr>
              <w:t>Balança Digital Portátil</w:t>
            </w:r>
          </w:p>
          <w:p w:rsidR="00A34813" w:rsidRPr="00E53633" w:rsidRDefault="00A34813" w:rsidP="00E53633">
            <w:pPr>
              <w:autoSpaceDE w:val="0"/>
              <w:autoSpaceDN w:val="0"/>
              <w:adjustRightInd w:val="0"/>
              <w:rPr>
                <w:color w:val="000000" w:themeColor="text1"/>
                <w:sz w:val="24"/>
                <w:szCs w:val="24"/>
              </w:rPr>
            </w:pPr>
            <w:r w:rsidRPr="00E53633">
              <w:rPr>
                <w:color w:val="000000" w:themeColor="text1"/>
                <w:sz w:val="24"/>
                <w:szCs w:val="24"/>
              </w:rPr>
              <w:t>Com gancho, capacidade de 40 kg, Escala de 10 GR.</w:t>
            </w:r>
          </w:p>
          <w:p w:rsidR="00A34813" w:rsidRPr="00E53633" w:rsidRDefault="00A34813" w:rsidP="00E53633">
            <w:pPr>
              <w:autoSpaceDE w:val="0"/>
              <w:autoSpaceDN w:val="0"/>
              <w:adjustRightInd w:val="0"/>
              <w:rPr>
                <w:color w:val="000000" w:themeColor="text1"/>
                <w:sz w:val="24"/>
                <w:szCs w:val="24"/>
              </w:rPr>
            </w:pPr>
          </w:p>
          <w:p w:rsidR="00A34813" w:rsidRPr="00E53633" w:rsidRDefault="00A34813" w:rsidP="00E53633">
            <w:pPr>
              <w:autoSpaceDE w:val="0"/>
              <w:autoSpaceDN w:val="0"/>
              <w:adjustRightInd w:val="0"/>
              <w:rPr>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t>UND</w:t>
            </w:r>
          </w:p>
        </w:tc>
        <w:tc>
          <w:tcPr>
            <w:tcW w:w="99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jc w:val="center"/>
              <w:rPr>
                <w:b/>
                <w:bCs/>
                <w:color w:val="000000" w:themeColor="text1"/>
                <w:sz w:val="24"/>
                <w:szCs w:val="24"/>
                <w:lang w:val="es-ES_tradnl"/>
              </w:rPr>
            </w:pPr>
            <w:r>
              <w:rPr>
                <w:b/>
                <w:bCs/>
                <w:color w:val="000000" w:themeColor="text1"/>
                <w:sz w:val="24"/>
                <w:szCs w:val="24"/>
                <w:lang w:val="es-ES_tradnl"/>
              </w:rPr>
              <w:t>03</w:t>
            </w:r>
          </w:p>
        </w:tc>
        <w:tc>
          <w:tcPr>
            <w:tcW w:w="1560"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bCs/>
                <w:color w:val="000000"/>
                <w:sz w:val="24"/>
                <w:szCs w:val="14"/>
              </w:rPr>
            </w:pPr>
            <w:r w:rsidRPr="00A34813">
              <w:rPr>
                <w:b/>
                <w:bCs/>
                <w:color w:val="000000"/>
                <w:sz w:val="24"/>
                <w:szCs w:val="14"/>
              </w:rPr>
              <w:t>113,75</w:t>
            </w:r>
          </w:p>
        </w:tc>
        <w:tc>
          <w:tcPr>
            <w:tcW w:w="1701"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color w:val="000000"/>
                <w:sz w:val="24"/>
                <w:szCs w:val="14"/>
              </w:rPr>
            </w:pPr>
            <w:r w:rsidRPr="00A34813">
              <w:rPr>
                <w:b/>
                <w:color w:val="000000"/>
                <w:sz w:val="24"/>
                <w:szCs w:val="14"/>
              </w:rPr>
              <w:t>341,25</w:t>
            </w:r>
          </w:p>
        </w:tc>
      </w:tr>
      <w:tr w:rsidR="00A34813" w:rsidRPr="00E53633" w:rsidTr="00A34813">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jc w:val="center"/>
              <w:rPr>
                <w:b/>
                <w:bCs/>
                <w:color w:val="000000" w:themeColor="text1"/>
                <w:sz w:val="24"/>
                <w:szCs w:val="24"/>
              </w:rPr>
            </w:pPr>
            <w:r w:rsidRPr="00E53633">
              <w:rPr>
                <w:b/>
                <w:bCs/>
                <w:color w:val="000000" w:themeColor="text1"/>
                <w:sz w:val="24"/>
                <w:szCs w:val="24"/>
              </w:rPr>
              <w:t>05</w:t>
            </w:r>
          </w:p>
        </w:tc>
        <w:tc>
          <w:tcPr>
            <w:tcW w:w="425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shd w:val="clear" w:color="auto" w:fill="FFFFFF"/>
              <w:rPr>
                <w:color w:val="000000" w:themeColor="text1"/>
                <w:sz w:val="24"/>
                <w:szCs w:val="24"/>
              </w:rPr>
            </w:pPr>
            <w:r w:rsidRPr="00E53633">
              <w:rPr>
                <w:b/>
                <w:color w:val="000000" w:themeColor="text1"/>
                <w:sz w:val="24"/>
                <w:szCs w:val="24"/>
              </w:rPr>
              <w:t>Estereomicroscópio binocular (Lupa)</w:t>
            </w:r>
            <w:r w:rsidRPr="00E53633">
              <w:rPr>
                <w:color w:val="000000" w:themeColor="text1"/>
                <w:sz w:val="24"/>
                <w:szCs w:val="24"/>
              </w:rPr>
              <w:t>:</w:t>
            </w:r>
          </w:p>
          <w:p w:rsidR="00A34813" w:rsidRPr="00E53633" w:rsidRDefault="00A34813" w:rsidP="00E53633">
            <w:pPr>
              <w:shd w:val="clear" w:color="auto" w:fill="FFFFFF"/>
              <w:rPr>
                <w:color w:val="000000" w:themeColor="text1"/>
                <w:sz w:val="24"/>
                <w:szCs w:val="24"/>
              </w:rPr>
            </w:pPr>
            <w:r w:rsidRPr="00E53633">
              <w:rPr>
                <w:color w:val="000000" w:themeColor="text1"/>
                <w:sz w:val="24"/>
                <w:szCs w:val="24"/>
              </w:rPr>
              <w:t>Com aumento de até 80x com iluminação Diascópica e outras Episcópica.</w:t>
            </w:r>
          </w:p>
          <w:p w:rsidR="00A34813" w:rsidRPr="00E53633" w:rsidRDefault="00A34813" w:rsidP="00E53633">
            <w:pPr>
              <w:shd w:val="clear" w:color="auto" w:fill="FFFFFF"/>
              <w:rPr>
                <w:color w:val="000000" w:themeColor="text1"/>
                <w:sz w:val="24"/>
                <w:szCs w:val="24"/>
              </w:rPr>
            </w:pPr>
            <w:r w:rsidRPr="00E53633">
              <w:rPr>
                <w:b/>
                <w:bCs/>
                <w:color w:val="000000" w:themeColor="text1"/>
                <w:sz w:val="24"/>
                <w:szCs w:val="24"/>
                <w:bdr w:val="none" w:sz="0" w:space="0" w:color="auto" w:frame="1"/>
              </w:rPr>
              <w:t>Modelo: </w:t>
            </w:r>
            <w:r w:rsidRPr="00E53633">
              <w:rPr>
                <w:color w:val="000000" w:themeColor="text1"/>
                <w:sz w:val="24"/>
                <w:szCs w:val="24"/>
              </w:rPr>
              <w:t>XT-3L-BI</w:t>
            </w:r>
          </w:p>
          <w:p w:rsidR="00A34813" w:rsidRPr="00E53633" w:rsidRDefault="00A34813" w:rsidP="00E53633">
            <w:pPr>
              <w:rPr>
                <w:color w:val="000000" w:themeColor="text1"/>
                <w:sz w:val="24"/>
                <w:szCs w:val="24"/>
              </w:rPr>
            </w:pPr>
            <w:r w:rsidRPr="00E53633">
              <w:rPr>
                <w:color w:val="000000" w:themeColor="text1"/>
                <w:sz w:val="24"/>
                <w:szCs w:val="24"/>
                <w:bdr w:val="none" w:sz="0" w:space="0" w:color="auto" w:frame="1"/>
              </w:rPr>
              <w:t>Estereomicroscópio binocular com aumento de até 80x com iluminação Diascópica e outras Episcópica.</w:t>
            </w:r>
          </w:p>
          <w:p w:rsidR="00A34813" w:rsidRPr="00E53633" w:rsidRDefault="00A34813" w:rsidP="00E53633">
            <w:pPr>
              <w:rPr>
                <w:color w:val="000000" w:themeColor="text1"/>
                <w:sz w:val="24"/>
                <w:szCs w:val="24"/>
              </w:rPr>
            </w:pPr>
          </w:p>
          <w:p w:rsidR="00A34813" w:rsidRPr="00E53633" w:rsidRDefault="00A34813" w:rsidP="00E53633">
            <w:pPr>
              <w:rPr>
                <w:color w:val="000000" w:themeColor="text1"/>
                <w:sz w:val="24"/>
                <w:szCs w:val="24"/>
              </w:rPr>
            </w:pPr>
            <w:r w:rsidRPr="00E53633">
              <w:rPr>
                <w:color w:val="000000" w:themeColor="text1"/>
                <w:sz w:val="24"/>
                <w:szCs w:val="24"/>
                <w:bdr w:val="none" w:sz="0" w:space="0" w:color="auto" w:frame="1"/>
              </w:rPr>
              <w:t>Ideal para universidades, escolas, inspeção, montagem ou manutenção de peças, biologia, seleção de sementes dentre outros.</w:t>
            </w:r>
          </w:p>
          <w:p w:rsidR="00A34813" w:rsidRPr="00E53633" w:rsidRDefault="00A34813" w:rsidP="00E53633">
            <w:pPr>
              <w:rPr>
                <w:color w:val="000000" w:themeColor="text1"/>
                <w:sz w:val="24"/>
                <w:szCs w:val="24"/>
              </w:rPr>
            </w:pPr>
            <w:r w:rsidRPr="00E53633">
              <w:rPr>
                <w:color w:val="000000" w:themeColor="text1"/>
                <w:sz w:val="24"/>
                <w:szCs w:val="24"/>
              </w:rPr>
              <w:br/>
            </w:r>
            <w:r w:rsidRPr="00E53633">
              <w:rPr>
                <w:color w:val="000000" w:themeColor="text1"/>
                <w:sz w:val="24"/>
                <w:szCs w:val="24"/>
                <w:bdr w:val="none" w:sz="0" w:space="0" w:color="auto" w:frame="1"/>
              </w:rPr>
              <w:t>Possui amplo campo de visão, imagem nítida,sentido  tridimensional, fácil de operar.</w:t>
            </w:r>
          </w:p>
          <w:p w:rsidR="00A34813" w:rsidRPr="00E53633" w:rsidRDefault="00A34813" w:rsidP="00E53633">
            <w:pPr>
              <w:rPr>
                <w:color w:val="000000" w:themeColor="text1"/>
                <w:sz w:val="24"/>
                <w:szCs w:val="24"/>
              </w:rPr>
            </w:pPr>
            <w:r w:rsidRPr="00E53633">
              <w:rPr>
                <w:color w:val="000000" w:themeColor="text1"/>
                <w:sz w:val="24"/>
                <w:szCs w:val="24"/>
              </w:rPr>
              <w:br/>
            </w:r>
            <w:r w:rsidRPr="00E53633">
              <w:rPr>
                <w:color w:val="000000" w:themeColor="text1"/>
                <w:sz w:val="24"/>
                <w:szCs w:val="24"/>
                <w:bdr w:val="none" w:sz="0" w:space="0" w:color="auto" w:frame="1"/>
              </w:rPr>
              <w:t> </w:t>
            </w:r>
            <w:r w:rsidRPr="00E53633">
              <w:rPr>
                <w:color w:val="000000" w:themeColor="text1"/>
                <w:sz w:val="24"/>
                <w:szCs w:val="24"/>
                <w:bdr w:val="none" w:sz="0" w:space="0" w:color="auto" w:frame="1"/>
              </w:rPr>
              <w:br/>
              <w:t xml:space="preserve">• Possui um par de oculares WF10X com ampliação de 20x e 40x e um par de oculares WF20X com ampliação de 40x e </w:t>
            </w:r>
            <w:r w:rsidRPr="00E53633">
              <w:rPr>
                <w:color w:val="000000" w:themeColor="text1"/>
                <w:sz w:val="24"/>
                <w:szCs w:val="24"/>
                <w:bdr w:val="none" w:sz="0" w:space="0" w:color="auto" w:frame="1"/>
              </w:rPr>
              <w:lastRenderedPageBreak/>
              <w:t>80x. </w:t>
            </w:r>
            <w:r w:rsidRPr="00E53633">
              <w:rPr>
                <w:color w:val="000000" w:themeColor="text1"/>
                <w:sz w:val="24"/>
                <w:szCs w:val="24"/>
              </w:rPr>
              <w:br/>
            </w:r>
          </w:p>
          <w:p w:rsidR="00A34813" w:rsidRPr="00E53633" w:rsidRDefault="00A34813" w:rsidP="00E53633">
            <w:pPr>
              <w:rPr>
                <w:color w:val="000000" w:themeColor="text1"/>
                <w:sz w:val="24"/>
                <w:szCs w:val="24"/>
              </w:rPr>
            </w:pPr>
            <w:r w:rsidRPr="00E53633">
              <w:rPr>
                <w:color w:val="000000" w:themeColor="text1"/>
                <w:sz w:val="24"/>
                <w:szCs w:val="24"/>
                <w:bdr w:val="none" w:sz="0" w:space="0" w:color="auto" w:frame="1"/>
              </w:rPr>
              <w:t>• Corpo: Base em metal reforçado com alta estabilidade e grande dimensão. </w:t>
            </w:r>
            <w:r w:rsidRPr="00E53633">
              <w:rPr>
                <w:color w:val="000000" w:themeColor="text1"/>
                <w:sz w:val="24"/>
                <w:szCs w:val="24"/>
                <w:bdr w:val="none" w:sz="0" w:space="0" w:color="auto" w:frame="1"/>
              </w:rPr>
              <w:br/>
              <w:t>Difusor de vidro 95 milímetros com abertura redonda para inserção de um disco de vidro fosco ou de plástico branco/preto. </w:t>
            </w:r>
            <w:r w:rsidRPr="00E53633">
              <w:rPr>
                <w:color w:val="000000" w:themeColor="text1"/>
                <w:sz w:val="24"/>
                <w:szCs w:val="24"/>
                <w:bdr w:val="none" w:sz="0" w:space="0" w:color="auto" w:frame="1"/>
              </w:rPr>
              <w:br/>
              <w:t>Pintura de alta durabilidade e resistente a respingo. </w:t>
            </w:r>
            <w:r w:rsidRPr="00E53633">
              <w:rPr>
                <w:color w:val="000000" w:themeColor="text1"/>
                <w:sz w:val="24"/>
                <w:szCs w:val="24"/>
              </w:rPr>
              <w:br/>
            </w:r>
          </w:p>
          <w:p w:rsidR="00A34813" w:rsidRPr="00E53633" w:rsidRDefault="00A34813" w:rsidP="00E53633">
            <w:pPr>
              <w:rPr>
                <w:color w:val="000000" w:themeColor="text1"/>
                <w:sz w:val="24"/>
                <w:szCs w:val="24"/>
              </w:rPr>
            </w:pPr>
            <w:r w:rsidRPr="00E53633">
              <w:rPr>
                <w:color w:val="000000" w:themeColor="text1"/>
                <w:sz w:val="24"/>
                <w:szCs w:val="24"/>
                <w:bdr w:val="none" w:sz="0" w:space="0" w:color="auto" w:frame="1"/>
              </w:rPr>
              <w:t>• Distância de trabalho: 57mm. </w:t>
            </w:r>
            <w:r w:rsidRPr="00E53633">
              <w:rPr>
                <w:color w:val="000000" w:themeColor="text1"/>
                <w:sz w:val="24"/>
                <w:szCs w:val="24"/>
              </w:rPr>
              <w:br/>
            </w:r>
          </w:p>
          <w:p w:rsidR="00A34813" w:rsidRPr="00E53633" w:rsidRDefault="00A34813" w:rsidP="00E53633">
            <w:pPr>
              <w:rPr>
                <w:color w:val="000000" w:themeColor="text1"/>
                <w:sz w:val="24"/>
                <w:szCs w:val="24"/>
              </w:rPr>
            </w:pPr>
            <w:r w:rsidRPr="00E53633">
              <w:rPr>
                <w:color w:val="000000" w:themeColor="text1"/>
                <w:sz w:val="24"/>
                <w:szCs w:val="24"/>
                <w:bdr w:val="none" w:sz="0" w:space="0" w:color="auto" w:frame="1"/>
              </w:rPr>
              <w:t>• Tubo Binocular: Tubo inclinado binocular 45º, rotação de 360º; Com ajuste de distância interpupilar de 55- 75mm com trava de fixação. </w:t>
            </w:r>
            <w:r w:rsidRPr="00E53633">
              <w:rPr>
                <w:color w:val="000000" w:themeColor="text1"/>
                <w:sz w:val="24"/>
                <w:szCs w:val="24"/>
              </w:rPr>
              <w:br/>
            </w:r>
          </w:p>
          <w:p w:rsidR="00A34813" w:rsidRPr="00E53633" w:rsidRDefault="00A34813" w:rsidP="00E53633">
            <w:pPr>
              <w:rPr>
                <w:color w:val="000000" w:themeColor="text1"/>
                <w:sz w:val="24"/>
                <w:szCs w:val="24"/>
              </w:rPr>
            </w:pPr>
            <w:r w:rsidRPr="00E53633">
              <w:rPr>
                <w:color w:val="000000" w:themeColor="text1"/>
                <w:sz w:val="24"/>
                <w:szCs w:val="24"/>
                <w:bdr w:val="none" w:sz="0" w:space="0" w:color="auto" w:frame="1"/>
              </w:rPr>
              <w:t>• Estativa: Coluna em aço com comandos para a focalização macrométrica com movimento vertical do corpo através de pinhão, cremalheira e engrenagens fresadas. </w:t>
            </w:r>
            <w:r w:rsidRPr="00E53633">
              <w:rPr>
                <w:color w:val="000000" w:themeColor="text1"/>
                <w:sz w:val="24"/>
                <w:szCs w:val="24"/>
              </w:rPr>
              <w:br/>
            </w:r>
          </w:p>
          <w:p w:rsidR="00A34813" w:rsidRPr="00E53633" w:rsidRDefault="00A34813" w:rsidP="00E53633">
            <w:pPr>
              <w:rPr>
                <w:color w:val="000000" w:themeColor="text1"/>
                <w:sz w:val="24"/>
                <w:szCs w:val="24"/>
              </w:rPr>
            </w:pPr>
            <w:r w:rsidRPr="00E53633">
              <w:rPr>
                <w:color w:val="000000" w:themeColor="text1"/>
                <w:sz w:val="24"/>
                <w:szCs w:val="24"/>
                <w:bdr w:val="none" w:sz="0" w:space="0" w:color="auto" w:frame="1"/>
              </w:rPr>
              <w:t>• Iluminação: Dupla, sendo uma transmitida (diascópica) e uma incidente (episcópica). </w:t>
            </w:r>
            <w:r w:rsidRPr="00E53633">
              <w:rPr>
                <w:color w:val="000000" w:themeColor="text1"/>
                <w:sz w:val="24"/>
                <w:szCs w:val="24"/>
              </w:rPr>
              <w:br/>
            </w:r>
          </w:p>
          <w:p w:rsidR="00A34813" w:rsidRPr="00E53633" w:rsidRDefault="00A34813" w:rsidP="00E53633">
            <w:pPr>
              <w:rPr>
                <w:color w:val="000000" w:themeColor="text1"/>
                <w:sz w:val="24"/>
                <w:szCs w:val="24"/>
              </w:rPr>
            </w:pPr>
            <w:r w:rsidRPr="00E53633">
              <w:rPr>
                <w:color w:val="000000" w:themeColor="text1"/>
                <w:sz w:val="24"/>
                <w:szCs w:val="24"/>
                <w:bdr w:val="none" w:sz="0" w:space="0" w:color="auto" w:frame="1"/>
              </w:rPr>
              <w:t>• Lâmpadas de LED 5W. </w:t>
            </w:r>
            <w:r w:rsidRPr="00E53633">
              <w:rPr>
                <w:color w:val="000000" w:themeColor="text1"/>
                <w:sz w:val="24"/>
                <w:szCs w:val="24"/>
              </w:rPr>
              <w:br/>
            </w:r>
          </w:p>
          <w:p w:rsidR="00A34813" w:rsidRPr="00E53633" w:rsidRDefault="00A34813" w:rsidP="00E53633">
            <w:pPr>
              <w:rPr>
                <w:color w:val="000000" w:themeColor="text1"/>
                <w:sz w:val="24"/>
                <w:szCs w:val="24"/>
              </w:rPr>
            </w:pPr>
            <w:r w:rsidRPr="00E53633">
              <w:rPr>
                <w:color w:val="000000" w:themeColor="text1"/>
                <w:sz w:val="24"/>
                <w:szCs w:val="24"/>
                <w:bdr w:val="none" w:sz="0" w:space="0" w:color="auto" w:frame="1"/>
              </w:rPr>
              <w:t>• Oculares: Oculares de campo amplo WF 10x e WF 20x </w:t>
            </w:r>
            <w:r w:rsidRPr="00E53633">
              <w:rPr>
                <w:color w:val="000000" w:themeColor="text1"/>
                <w:sz w:val="24"/>
                <w:szCs w:val="24"/>
              </w:rPr>
              <w:br/>
            </w:r>
          </w:p>
          <w:p w:rsidR="00A34813" w:rsidRPr="00E53633" w:rsidRDefault="00A34813" w:rsidP="00E53633">
            <w:pPr>
              <w:rPr>
                <w:color w:val="000000" w:themeColor="text1"/>
                <w:sz w:val="24"/>
                <w:szCs w:val="24"/>
              </w:rPr>
            </w:pPr>
            <w:r w:rsidRPr="00E53633">
              <w:rPr>
                <w:color w:val="000000" w:themeColor="text1"/>
                <w:sz w:val="24"/>
                <w:szCs w:val="24"/>
                <w:bdr w:val="none" w:sz="0" w:space="0" w:color="auto" w:frame="1"/>
              </w:rPr>
              <w:t>• Objetivas: 2X-4X. </w:t>
            </w:r>
            <w:r w:rsidRPr="00E53633">
              <w:rPr>
                <w:color w:val="000000" w:themeColor="text1"/>
                <w:sz w:val="24"/>
                <w:szCs w:val="24"/>
              </w:rPr>
              <w:br/>
            </w:r>
          </w:p>
          <w:p w:rsidR="00A34813" w:rsidRPr="00E53633" w:rsidRDefault="00A34813" w:rsidP="00E53633">
            <w:pPr>
              <w:rPr>
                <w:color w:val="000000" w:themeColor="text1"/>
                <w:sz w:val="24"/>
                <w:szCs w:val="24"/>
              </w:rPr>
            </w:pPr>
            <w:r w:rsidRPr="00E53633">
              <w:rPr>
                <w:color w:val="000000" w:themeColor="text1"/>
                <w:sz w:val="24"/>
                <w:szCs w:val="24"/>
                <w:bdr w:val="none" w:sz="0" w:space="0" w:color="auto" w:frame="1"/>
              </w:rPr>
              <w:t>• Ampliação: de 20X até 80X. </w:t>
            </w:r>
            <w:r w:rsidRPr="00E53633">
              <w:rPr>
                <w:color w:val="000000" w:themeColor="text1"/>
                <w:sz w:val="24"/>
                <w:szCs w:val="24"/>
              </w:rPr>
              <w:br/>
            </w:r>
          </w:p>
          <w:p w:rsidR="00A34813" w:rsidRPr="00E53633" w:rsidRDefault="00A34813" w:rsidP="00E53633">
            <w:pPr>
              <w:rPr>
                <w:color w:val="000000" w:themeColor="text1"/>
                <w:sz w:val="24"/>
                <w:szCs w:val="24"/>
              </w:rPr>
            </w:pPr>
            <w:r w:rsidRPr="00E53633">
              <w:rPr>
                <w:color w:val="000000" w:themeColor="text1"/>
                <w:sz w:val="24"/>
                <w:szCs w:val="24"/>
                <w:bdr w:val="none" w:sz="0" w:space="0" w:color="auto" w:frame="1"/>
              </w:rPr>
              <w:t>• Alimentação: Bivolt.</w:t>
            </w:r>
          </w:p>
          <w:p w:rsidR="00A34813" w:rsidRPr="00E53633" w:rsidRDefault="00A34813" w:rsidP="00E53633">
            <w:pPr>
              <w:rPr>
                <w:color w:val="000000" w:themeColor="text1"/>
                <w:sz w:val="24"/>
                <w:szCs w:val="24"/>
              </w:rPr>
            </w:pPr>
          </w:p>
          <w:p w:rsidR="00A34813" w:rsidRPr="00E53633" w:rsidRDefault="00A34813" w:rsidP="00E53633">
            <w:pPr>
              <w:rPr>
                <w:color w:val="000000" w:themeColor="text1"/>
                <w:sz w:val="24"/>
                <w:szCs w:val="24"/>
              </w:rPr>
            </w:pPr>
            <w:r w:rsidRPr="00E53633">
              <w:rPr>
                <w:b/>
                <w:bCs/>
                <w:color w:val="000000" w:themeColor="text1"/>
                <w:sz w:val="24"/>
                <w:szCs w:val="24"/>
                <w:bdr w:val="none" w:sz="0" w:space="0" w:color="auto" w:frame="1"/>
              </w:rPr>
              <w:t>ACOMPANHA O EQUIPAMENTO:</w:t>
            </w:r>
          </w:p>
          <w:p w:rsidR="00A34813" w:rsidRPr="00E53633" w:rsidRDefault="00A34813" w:rsidP="00E53633">
            <w:pPr>
              <w:rPr>
                <w:color w:val="000000" w:themeColor="text1"/>
                <w:sz w:val="24"/>
                <w:szCs w:val="24"/>
              </w:rPr>
            </w:pPr>
          </w:p>
          <w:p w:rsidR="00A34813" w:rsidRPr="00E53633" w:rsidRDefault="00A34813" w:rsidP="00E53633">
            <w:pPr>
              <w:rPr>
                <w:color w:val="000000" w:themeColor="text1"/>
                <w:sz w:val="24"/>
                <w:szCs w:val="24"/>
              </w:rPr>
            </w:pPr>
            <w:r w:rsidRPr="00E53633">
              <w:rPr>
                <w:color w:val="000000" w:themeColor="text1"/>
                <w:sz w:val="24"/>
                <w:szCs w:val="24"/>
                <w:bdr w:val="none" w:sz="0" w:space="0" w:color="auto" w:frame="1"/>
              </w:rPr>
              <w:t>• 02 Borrachas Oftálmicas; </w:t>
            </w:r>
            <w:r w:rsidRPr="00E53633">
              <w:rPr>
                <w:color w:val="000000" w:themeColor="text1"/>
                <w:sz w:val="24"/>
                <w:szCs w:val="24"/>
                <w:bdr w:val="none" w:sz="0" w:space="0" w:color="auto" w:frame="1"/>
              </w:rPr>
              <w:br/>
              <w:t>• 01 Estativa com corpo/comando/iluminação; </w:t>
            </w:r>
            <w:r w:rsidRPr="00E53633">
              <w:rPr>
                <w:color w:val="000000" w:themeColor="text1"/>
                <w:sz w:val="24"/>
                <w:szCs w:val="24"/>
                <w:bdr w:val="none" w:sz="0" w:space="0" w:color="auto" w:frame="1"/>
              </w:rPr>
              <w:br/>
              <w:t>• 01 Base diascópica com iluminação; </w:t>
            </w:r>
            <w:r w:rsidRPr="00E53633">
              <w:rPr>
                <w:color w:val="000000" w:themeColor="text1"/>
                <w:sz w:val="24"/>
                <w:szCs w:val="24"/>
                <w:bdr w:val="none" w:sz="0" w:space="0" w:color="auto" w:frame="1"/>
              </w:rPr>
              <w:br/>
              <w:t>• 02 Presilhas metálicas; </w:t>
            </w:r>
            <w:r w:rsidRPr="00E53633">
              <w:rPr>
                <w:color w:val="000000" w:themeColor="text1"/>
                <w:sz w:val="24"/>
                <w:szCs w:val="24"/>
                <w:bdr w:val="none" w:sz="0" w:space="0" w:color="auto" w:frame="1"/>
              </w:rPr>
              <w:br/>
              <w:t>• 01 Placa (disco) de plástico preto/branco; </w:t>
            </w:r>
            <w:r w:rsidRPr="00E53633">
              <w:rPr>
                <w:color w:val="000000" w:themeColor="text1"/>
                <w:sz w:val="24"/>
                <w:szCs w:val="24"/>
                <w:bdr w:val="none" w:sz="0" w:space="0" w:color="auto" w:frame="1"/>
              </w:rPr>
              <w:br/>
            </w:r>
            <w:r w:rsidRPr="00E53633">
              <w:rPr>
                <w:color w:val="000000" w:themeColor="text1"/>
                <w:sz w:val="24"/>
                <w:szCs w:val="24"/>
                <w:bdr w:val="none" w:sz="0" w:space="0" w:color="auto" w:frame="1"/>
              </w:rPr>
              <w:lastRenderedPageBreak/>
              <w:t>• 01 Placa de vidro fosco; </w:t>
            </w:r>
            <w:r w:rsidRPr="00E53633">
              <w:rPr>
                <w:color w:val="000000" w:themeColor="text1"/>
                <w:sz w:val="24"/>
                <w:szCs w:val="24"/>
                <w:bdr w:val="none" w:sz="0" w:space="0" w:color="auto" w:frame="1"/>
              </w:rPr>
              <w:br/>
              <w:t>• 01 par de ocular WF10X; </w:t>
            </w:r>
            <w:r w:rsidRPr="00E53633">
              <w:rPr>
                <w:color w:val="000000" w:themeColor="text1"/>
                <w:sz w:val="24"/>
                <w:szCs w:val="24"/>
                <w:bdr w:val="none" w:sz="0" w:space="0" w:color="auto" w:frame="1"/>
              </w:rPr>
              <w:br/>
              <w:t>• 01 par de ocular WF 20X</w:t>
            </w:r>
          </w:p>
          <w:p w:rsidR="00A34813" w:rsidRPr="00E53633" w:rsidRDefault="00A34813" w:rsidP="00E53633">
            <w:pPr>
              <w:autoSpaceDE w:val="0"/>
              <w:autoSpaceDN w:val="0"/>
              <w:adjustRightInd w:val="0"/>
              <w:rPr>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lastRenderedPageBreak/>
              <w:t>UND</w:t>
            </w:r>
          </w:p>
        </w:tc>
        <w:tc>
          <w:tcPr>
            <w:tcW w:w="99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t>01</w:t>
            </w:r>
          </w:p>
        </w:tc>
        <w:tc>
          <w:tcPr>
            <w:tcW w:w="1560"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bCs/>
                <w:color w:val="000000"/>
                <w:sz w:val="24"/>
                <w:szCs w:val="14"/>
              </w:rPr>
            </w:pPr>
            <w:r w:rsidRPr="00A34813">
              <w:rPr>
                <w:b/>
                <w:bCs/>
                <w:color w:val="000000"/>
                <w:sz w:val="24"/>
                <w:szCs w:val="14"/>
              </w:rPr>
              <w:t>2.629,40</w:t>
            </w:r>
          </w:p>
        </w:tc>
        <w:tc>
          <w:tcPr>
            <w:tcW w:w="1701"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color w:val="000000"/>
                <w:sz w:val="24"/>
                <w:szCs w:val="14"/>
              </w:rPr>
            </w:pPr>
            <w:r w:rsidRPr="00A34813">
              <w:rPr>
                <w:b/>
                <w:color w:val="000000"/>
                <w:sz w:val="24"/>
                <w:szCs w:val="14"/>
              </w:rPr>
              <w:t>2.629,40</w:t>
            </w:r>
          </w:p>
        </w:tc>
      </w:tr>
      <w:tr w:rsidR="00A34813" w:rsidRPr="00E53633" w:rsidTr="00A34813">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jc w:val="center"/>
              <w:rPr>
                <w:b/>
                <w:bCs/>
                <w:color w:val="000000" w:themeColor="text1"/>
                <w:sz w:val="24"/>
                <w:szCs w:val="24"/>
              </w:rPr>
            </w:pPr>
            <w:r w:rsidRPr="00E53633">
              <w:rPr>
                <w:b/>
                <w:bCs/>
                <w:color w:val="000000" w:themeColor="text1"/>
                <w:sz w:val="24"/>
                <w:szCs w:val="24"/>
              </w:rPr>
              <w:lastRenderedPageBreak/>
              <w:t>06</w:t>
            </w:r>
          </w:p>
        </w:tc>
        <w:tc>
          <w:tcPr>
            <w:tcW w:w="425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autoSpaceDE w:val="0"/>
              <w:autoSpaceDN w:val="0"/>
              <w:adjustRightInd w:val="0"/>
              <w:rPr>
                <w:b/>
                <w:color w:val="000000" w:themeColor="text1"/>
                <w:sz w:val="24"/>
                <w:szCs w:val="24"/>
              </w:rPr>
            </w:pPr>
            <w:r w:rsidRPr="00E53633">
              <w:rPr>
                <w:b/>
                <w:color w:val="000000" w:themeColor="text1"/>
                <w:sz w:val="24"/>
                <w:szCs w:val="24"/>
              </w:rPr>
              <w:t>Câmera Digital</w:t>
            </w:r>
          </w:p>
          <w:p w:rsidR="00A34813" w:rsidRPr="00E53633" w:rsidRDefault="00A34813" w:rsidP="00E53633">
            <w:pPr>
              <w:shd w:val="clear" w:color="auto" w:fill="FFFFFF"/>
              <w:rPr>
                <w:b/>
                <w:color w:val="000000" w:themeColor="text1"/>
                <w:sz w:val="24"/>
                <w:szCs w:val="24"/>
              </w:rPr>
            </w:pPr>
            <w:r w:rsidRPr="00E53633">
              <w:rPr>
                <w:color w:val="000000" w:themeColor="text1"/>
                <w:sz w:val="24"/>
                <w:szCs w:val="24"/>
              </w:rPr>
              <w:t>Com resolução mínima de 14 MEGA PIXEL, Zoom óptico 4X, Zoom digital 8X, LCD 2,7” LCD TFT, Memória interna 21 MB, Gravação de áudio, Gravação de vídeo, com cabo USB para conexão com PC, bateria  recarregável, carregador de bateria, cordão MDE mão e cartão de memória 8GB</w:t>
            </w:r>
          </w:p>
        </w:tc>
        <w:tc>
          <w:tcPr>
            <w:tcW w:w="1134"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t>UND</w:t>
            </w:r>
          </w:p>
        </w:tc>
        <w:tc>
          <w:tcPr>
            <w:tcW w:w="99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t>01</w:t>
            </w:r>
          </w:p>
        </w:tc>
        <w:tc>
          <w:tcPr>
            <w:tcW w:w="1560"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bCs/>
                <w:color w:val="000000"/>
                <w:sz w:val="24"/>
                <w:szCs w:val="14"/>
              </w:rPr>
            </w:pPr>
            <w:r w:rsidRPr="00A34813">
              <w:rPr>
                <w:b/>
                <w:bCs/>
                <w:color w:val="000000"/>
                <w:sz w:val="24"/>
                <w:szCs w:val="14"/>
              </w:rPr>
              <w:t>983,33</w:t>
            </w:r>
          </w:p>
        </w:tc>
        <w:tc>
          <w:tcPr>
            <w:tcW w:w="1701"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color w:val="000000"/>
                <w:sz w:val="24"/>
                <w:szCs w:val="14"/>
              </w:rPr>
            </w:pPr>
            <w:r w:rsidRPr="00A34813">
              <w:rPr>
                <w:b/>
                <w:color w:val="000000"/>
                <w:sz w:val="24"/>
                <w:szCs w:val="14"/>
              </w:rPr>
              <w:t>983,33</w:t>
            </w:r>
          </w:p>
        </w:tc>
      </w:tr>
      <w:tr w:rsidR="00A34813" w:rsidRPr="00E53633" w:rsidTr="00A34813">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jc w:val="center"/>
              <w:rPr>
                <w:b/>
                <w:bCs/>
                <w:color w:val="000000" w:themeColor="text1"/>
                <w:sz w:val="24"/>
                <w:szCs w:val="24"/>
              </w:rPr>
            </w:pPr>
            <w:r w:rsidRPr="00E53633">
              <w:rPr>
                <w:b/>
                <w:bCs/>
                <w:color w:val="000000" w:themeColor="text1"/>
                <w:sz w:val="24"/>
                <w:szCs w:val="24"/>
              </w:rPr>
              <w:t>07</w:t>
            </w:r>
          </w:p>
        </w:tc>
        <w:tc>
          <w:tcPr>
            <w:tcW w:w="425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autoSpaceDE w:val="0"/>
              <w:autoSpaceDN w:val="0"/>
              <w:adjustRightInd w:val="0"/>
              <w:rPr>
                <w:b/>
                <w:color w:val="000000" w:themeColor="text1"/>
                <w:sz w:val="24"/>
                <w:szCs w:val="24"/>
              </w:rPr>
            </w:pPr>
            <w:r w:rsidRPr="00E53633">
              <w:rPr>
                <w:b/>
                <w:color w:val="000000" w:themeColor="text1"/>
                <w:sz w:val="24"/>
                <w:szCs w:val="24"/>
              </w:rPr>
              <w:t>Estesiômetro</w:t>
            </w:r>
          </w:p>
          <w:p w:rsidR="00A34813" w:rsidRPr="00E53633" w:rsidRDefault="00A34813" w:rsidP="00E53633">
            <w:pPr>
              <w:autoSpaceDE w:val="0"/>
              <w:autoSpaceDN w:val="0"/>
              <w:adjustRightInd w:val="0"/>
              <w:rPr>
                <w:b/>
                <w:color w:val="000000" w:themeColor="text1"/>
                <w:sz w:val="24"/>
                <w:szCs w:val="24"/>
              </w:rPr>
            </w:pPr>
            <w:r w:rsidRPr="00E53633">
              <w:rPr>
                <w:color w:val="000000" w:themeColor="text1"/>
                <w:sz w:val="24"/>
                <w:szCs w:val="24"/>
                <w:shd w:val="clear" w:color="auto" w:fill="FFFFFF"/>
              </w:rPr>
              <w:t>Kit de monofilamentos para teste de sensibilidade, contendo seis canetas com filamentos nos calibres 0,05g; 0,2g; 2g; 4g; 10g e 300g e acompanhados por uma caneta reserva.</w:t>
            </w:r>
          </w:p>
        </w:tc>
        <w:tc>
          <w:tcPr>
            <w:tcW w:w="1134"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t>UND</w:t>
            </w:r>
          </w:p>
        </w:tc>
        <w:tc>
          <w:tcPr>
            <w:tcW w:w="99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jc w:val="center"/>
              <w:rPr>
                <w:b/>
                <w:bCs/>
                <w:color w:val="000000" w:themeColor="text1"/>
                <w:sz w:val="24"/>
                <w:szCs w:val="24"/>
                <w:lang w:val="es-ES_tradnl"/>
              </w:rPr>
            </w:pPr>
            <w:r>
              <w:rPr>
                <w:b/>
                <w:bCs/>
                <w:color w:val="000000" w:themeColor="text1"/>
                <w:sz w:val="24"/>
                <w:szCs w:val="24"/>
                <w:lang w:val="es-ES_tradnl"/>
              </w:rPr>
              <w:t>09</w:t>
            </w:r>
          </w:p>
        </w:tc>
        <w:tc>
          <w:tcPr>
            <w:tcW w:w="1560"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bCs/>
                <w:color w:val="000000"/>
                <w:sz w:val="24"/>
                <w:szCs w:val="14"/>
              </w:rPr>
            </w:pPr>
            <w:r w:rsidRPr="00A34813">
              <w:rPr>
                <w:b/>
                <w:bCs/>
                <w:color w:val="000000"/>
                <w:sz w:val="24"/>
                <w:szCs w:val="14"/>
              </w:rPr>
              <w:t>305,00</w:t>
            </w:r>
          </w:p>
        </w:tc>
        <w:tc>
          <w:tcPr>
            <w:tcW w:w="1701"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color w:val="000000"/>
                <w:sz w:val="24"/>
                <w:szCs w:val="14"/>
              </w:rPr>
            </w:pPr>
            <w:r w:rsidRPr="00A34813">
              <w:rPr>
                <w:b/>
                <w:color w:val="000000"/>
                <w:sz w:val="24"/>
                <w:szCs w:val="14"/>
              </w:rPr>
              <w:t>2.745,00</w:t>
            </w:r>
          </w:p>
        </w:tc>
      </w:tr>
      <w:tr w:rsidR="00A34813" w:rsidRPr="00E53633" w:rsidTr="00A34813">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jc w:val="center"/>
              <w:rPr>
                <w:b/>
                <w:bCs/>
                <w:color w:val="000000" w:themeColor="text1"/>
                <w:sz w:val="24"/>
                <w:szCs w:val="24"/>
              </w:rPr>
            </w:pPr>
            <w:r w:rsidRPr="00E53633">
              <w:rPr>
                <w:b/>
                <w:bCs/>
                <w:color w:val="000000" w:themeColor="text1"/>
                <w:sz w:val="24"/>
                <w:szCs w:val="24"/>
              </w:rPr>
              <w:t>08</w:t>
            </w:r>
          </w:p>
        </w:tc>
        <w:tc>
          <w:tcPr>
            <w:tcW w:w="425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rPr>
                <w:b/>
                <w:color w:val="000000" w:themeColor="text1"/>
                <w:sz w:val="24"/>
                <w:szCs w:val="24"/>
              </w:rPr>
            </w:pPr>
            <w:r w:rsidRPr="00E53633">
              <w:rPr>
                <w:b/>
                <w:color w:val="000000" w:themeColor="text1"/>
                <w:sz w:val="24"/>
                <w:szCs w:val="24"/>
              </w:rPr>
              <w:t>HI 93414 Medidor de Turbidez e Cloro Livre/Cloro Total</w:t>
            </w:r>
          </w:p>
          <w:p w:rsidR="00A34813" w:rsidRPr="00E53633" w:rsidRDefault="00A34813" w:rsidP="00E53633">
            <w:pPr>
              <w:rPr>
                <w:b/>
                <w:color w:val="000000" w:themeColor="text1"/>
                <w:sz w:val="24"/>
                <w:szCs w:val="24"/>
              </w:rPr>
            </w:pPr>
            <w:r w:rsidRPr="00E53633">
              <w:rPr>
                <w:b/>
                <w:color w:val="000000" w:themeColor="text1"/>
                <w:sz w:val="24"/>
                <w:szCs w:val="24"/>
              </w:rPr>
              <w:t>Turvação:</w:t>
            </w:r>
          </w:p>
          <w:p w:rsidR="00A34813" w:rsidRPr="00E53633" w:rsidRDefault="00A34813" w:rsidP="00E53633">
            <w:pPr>
              <w:rPr>
                <w:color w:val="000000" w:themeColor="text1"/>
                <w:sz w:val="24"/>
                <w:szCs w:val="24"/>
              </w:rPr>
            </w:pPr>
            <w:r w:rsidRPr="00E53633">
              <w:rPr>
                <w:color w:val="000000" w:themeColor="text1"/>
                <w:sz w:val="24"/>
                <w:szCs w:val="24"/>
              </w:rPr>
              <w:t>Faixa – faixa 0.00 a 9.99; 10.0 a 99.9 e de 100 a 1000NTU;</w:t>
            </w:r>
          </w:p>
          <w:p w:rsidR="00A34813" w:rsidRPr="00E53633" w:rsidRDefault="00A34813" w:rsidP="00E53633">
            <w:pPr>
              <w:rPr>
                <w:color w:val="000000" w:themeColor="text1"/>
                <w:sz w:val="24"/>
                <w:szCs w:val="24"/>
              </w:rPr>
            </w:pPr>
            <w:r w:rsidRPr="00E53633">
              <w:rPr>
                <w:color w:val="000000" w:themeColor="text1"/>
                <w:sz w:val="24"/>
                <w:szCs w:val="24"/>
              </w:rPr>
              <w:t>Seleção de Faixa – automática;</w:t>
            </w:r>
          </w:p>
          <w:p w:rsidR="00A34813" w:rsidRPr="00E53633" w:rsidRDefault="00A34813" w:rsidP="00E53633">
            <w:pPr>
              <w:rPr>
                <w:color w:val="000000" w:themeColor="text1"/>
                <w:sz w:val="24"/>
                <w:szCs w:val="24"/>
              </w:rPr>
            </w:pPr>
            <w:r w:rsidRPr="00E53633">
              <w:rPr>
                <w:color w:val="000000" w:themeColor="text1"/>
                <w:sz w:val="24"/>
                <w:szCs w:val="24"/>
              </w:rPr>
              <w:t>Resolução – 0.01NTU de 0.00 a 9.99NTU;0.1 NTU de 10.0 a 99.9 NTU de 100 a 1000NTU;</w:t>
            </w:r>
          </w:p>
          <w:p w:rsidR="00A34813" w:rsidRPr="00E53633" w:rsidRDefault="00A34813" w:rsidP="00E53633">
            <w:pPr>
              <w:rPr>
                <w:color w:val="000000" w:themeColor="text1"/>
                <w:sz w:val="24"/>
                <w:szCs w:val="24"/>
              </w:rPr>
            </w:pPr>
            <w:r w:rsidRPr="00E53633">
              <w:rPr>
                <w:color w:val="000000" w:themeColor="text1"/>
                <w:sz w:val="24"/>
                <w:szCs w:val="24"/>
              </w:rPr>
              <w:t>Precisão - +/- 2% da leitura maior 0.02 NTU;</w:t>
            </w:r>
          </w:p>
          <w:p w:rsidR="00A34813" w:rsidRPr="00E53633" w:rsidRDefault="00A34813" w:rsidP="00E53633">
            <w:pPr>
              <w:rPr>
                <w:color w:val="000000" w:themeColor="text1"/>
                <w:sz w:val="24"/>
                <w:szCs w:val="24"/>
              </w:rPr>
            </w:pPr>
            <w:r w:rsidRPr="00E53633">
              <w:rPr>
                <w:color w:val="000000" w:themeColor="text1"/>
                <w:sz w:val="24"/>
                <w:szCs w:val="24"/>
              </w:rPr>
              <w:t>Repetição - +/- 1% da leitura ou 0.02NTU, o que for maior;</w:t>
            </w:r>
          </w:p>
          <w:p w:rsidR="00A34813" w:rsidRPr="00E53633" w:rsidRDefault="00A34813" w:rsidP="00E53633">
            <w:pPr>
              <w:rPr>
                <w:color w:val="000000" w:themeColor="text1"/>
                <w:sz w:val="24"/>
                <w:szCs w:val="24"/>
              </w:rPr>
            </w:pPr>
            <w:r w:rsidRPr="00E53633">
              <w:rPr>
                <w:color w:val="000000" w:themeColor="text1"/>
                <w:sz w:val="24"/>
                <w:szCs w:val="24"/>
              </w:rPr>
              <w:t>Luz dispersa - &lt;0.02 NTU;</w:t>
            </w:r>
          </w:p>
          <w:p w:rsidR="00A34813" w:rsidRPr="00E53633" w:rsidRDefault="00A34813" w:rsidP="00E53633">
            <w:pPr>
              <w:rPr>
                <w:color w:val="000000" w:themeColor="text1"/>
                <w:sz w:val="24"/>
                <w:szCs w:val="24"/>
              </w:rPr>
            </w:pPr>
            <w:r w:rsidRPr="00E53633">
              <w:rPr>
                <w:color w:val="000000" w:themeColor="text1"/>
                <w:sz w:val="24"/>
                <w:szCs w:val="24"/>
              </w:rPr>
              <w:t>Desvio típico EMC - +/- 0.05NTU;</w:t>
            </w:r>
          </w:p>
          <w:p w:rsidR="00A34813" w:rsidRPr="00E53633" w:rsidRDefault="00A34813" w:rsidP="00E53633">
            <w:pPr>
              <w:rPr>
                <w:color w:val="000000" w:themeColor="text1"/>
                <w:sz w:val="24"/>
                <w:szCs w:val="24"/>
              </w:rPr>
            </w:pPr>
            <w:r w:rsidRPr="00E53633">
              <w:rPr>
                <w:color w:val="000000" w:themeColor="text1"/>
                <w:sz w:val="24"/>
                <w:szCs w:val="24"/>
              </w:rPr>
              <w:t>Detector de Luz – Fotocélula de silicone;</w:t>
            </w:r>
          </w:p>
          <w:p w:rsidR="00A34813" w:rsidRPr="00E53633" w:rsidRDefault="00A34813" w:rsidP="00E53633">
            <w:pPr>
              <w:rPr>
                <w:color w:val="000000" w:themeColor="text1"/>
                <w:sz w:val="24"/>
                <w:szCs w:val="24"/>
              </w:rPr>
            </w:pPr>
            <w:r w:rsidRPr="00E53633">
              <w:rPr>
                <w:color w:val="000000" w:themeColor="text1"/>
                <w:sz w:val="24"/>
                <w:szCs w:val="24"/>
              </w:rPr>
              <w:t>Método – Método de RelaçãoNefelométrica (90º), relação entre dispersão e luz transmitida; Adaptação do Método USEPA 180.1 e do Método Standard 2130 B;</w:t>
            </w:r>
          </w:p>
          <w:p w:rsidR="00A34813" w:rsidRPr="00E53633" w:rsidRDefault="00A34813" w:rsidP="00E53633">
            <w:pPr>
              <w:rPr>
                <w:color w:val="000000" w:themeColor="text1"/>
                <w:sz w:val="24"/>
                <w:szCs w:val="24"/>
              </w:rPr>
            </w:pPr>
            <w:r w:rsidRPr="00E53633">
              <w:rPr>
                <w:color w:val="000000" w:themeColor="text1"/>
                <w:sz w:val="24"/>
                <w:szCs w:val="24"/>
              </w:rPr>
              <w:t>Modo de medição - Normal, Médio, Contínuo;</w:t>
            </w:r>
          </w:p>
          <w:p w:rsidR="00A34813" w:rsidRPr="00E53633" w:rsidRDefault="00A34813" w:rsidP="00E53633">
            <w:pPr>
              <w:rPr>
                <w:color w:val="000000" w:themeColor="text1"/>
                <w:sz w:val="24"/>
                <w:szCs w:val="24"/>
              </w:rPr>
            </w:pPr>
            <w:r w:rsidRPr="00E53633">
              <w:rPr>
                <w:color w:val="000000" w:themeColor="text1"/>
                <w:sz w:val="24"/>
                <w:szCs w:val="24"/>
              </w:rPr>
              <w:t>Padrões de Turvação - &lt;1, 10, 100,e 750 NTU;</w:t>
            </w:r>
          </w:p>
          <w:p w:rsidR="00A34813" w:rsidRPr="00E53633" w:rsidRDefault="00A34813" w:rsidP="00E53633">
            <w:pPr>
              <w:rPr>
                <w:color w:val="000000" w:themeColor="text1"/>
                <w:sz w:val="24"/>
                <w:szCs w:val="24"/>
              </w:rPr>
            </w:pPr>
            <w:r w:rsidRPr="00E53633">
              <w:rPr>
                <w:color w:val="000000" w:themeColor="text1"/>
                <w:sz w:val="24"/>
                <w:szCs w:val="24"/>
              </w:rPr>
              <w:t>Calibração - dois, três ou quadro pontos de calibração.</w:t>
            </w:r>
          </w:p>
          <w:p w:rsidR="00A34813" w:rsidRPr="00E53633" w:rsidRDefault="00A34813" w:rsidP="00E53633">
            <w:pPr>
              <w:rPr>
                <w:b/>
                <w:color w:val="000000" w:themeColor="text1"/>
                <w:sz w:val="24"/>
                <w:szCs w:val="24"/>
              </w:rPr>
            </w:pPr>
            <w:r w:rsidRPr="00E53633">
              <w:rPr>
                <w:b/>
                <w:color w:val="000000" w:themeColor="text1"/>
                <w:sz w:val="24"/>
                <w:szCs w:val="24"/>
              </w:rPr>
              <w:t>Cloro Livre e Total:</w:t>
            </w:r>
          </w:p>
          <w:p w:rsidR="00A34813" w:rsidRPr="00E53633" w:rsidRDefault="00A34813" w:rsidP="00E53633">
            <w:pPr>
              <w:rPr>
                <w:color w:val="000000" w:themeColor="text1"/>
                <w:sz w:val="24"/>
                <w:szCs w:val="24"/>
              </w:rPr>
            </w:pPr>
            <w:r w:rsidRPr="00E53633">
              <w:rPr>
                <w:color w:val="000000" w:themeColor="text1"/>
                <w:sz w:val="24"/>
                <w:szCs w:val="24"/>
              </w:rPr>
              <w:t xml:space="preserve">Faixa -Cloro Livre 0.00 a 5.00mg/L; </w:t>
            </w:r>
            <w:r w:rsidRPr="00E53633">
              <w:rPr>
                <w:color w:val="000000" w:themeColor="text1"/>
                <w:sz w:val="24"/>
                <w:szCs w:val="24"/>
              </w:rPr>
              <w:lastRenderedPageBreak/>
              <w:t>Cloro Total 0.00 a .00 mg/L;</w:t>
            </w:r>
          </w:p>
          <w:p w:rsidR="00A34813" w:rsidRPr="00E53633" w:rsidRDefault="00A34813" w:rsidP="00E53633">
            <w:pPr>
              <w:rPr>
                <w:color w:val="000000" w:themeColor="text1"/>
                <w:sz w:val="24"/>
                <w:szCs w:val="24"/>
              </w:rPr>
            </w:pPr>
            <w:r w:rsidRPr="00E53633">
              <w:rPr>
                <w:color w:val="000000" w:themeColor="text1"/>
                <w:sz w:val="24"/>
                <w:szCs w:val="24"/>
              </w:rPr>
              <w:t>Resolução – 0.01mg/L de 0.00 a 3.50mg/L; 0.10 acima de 3.50mg/L;</w:t>
            </w:r>
          </w:p>
          <w:p w:rsidR="00A34813" w:rsidRPr="00E53633" w:rsidRDefault="00A34813" w:rsidP="00E53633">
            <w:pPr>
              <w:rPr>
                <w:color w:val="000000" w:themeColor="text1"/>
                <w:sz w:val="24"/>
                <w:szCs w:val="24"/>
              </w:rPr>
            </w:pPr>
            <w:r w:rsidRPr="00E53633">
              <w:rPr>
                <w:color w:val="000000" w:themeColor="text1"/>
                <w:sz w:val="24"/>
                <w:szCs w:val="24"/>
              </w:rPr>
              <w:t>Precisão - +/- 0.03mg/L @ +/- 3% da leitura ( o que for maior);</w:t>
            </w:r>
          </w:p>
          <w:p w:rsidR="00A34813" w:rsidRPr="00E53633" w:rsidRDefault="00A34813" w:rsidP="00E53633">
            <w:pPr>
              <w:rPr>
                <w:color w:val="000000" w:themeColor="text1"/>
                <w:sz w:val="24"/>
                <w:szCs w:val="24"/>
              </w:rPr>
            </w:pPr>
            <w:r w:rsidRPr="00E53633">
              <w:rPr>
                <w:color w:val="000000" w:themeColor="text1"/>
                <w:sz w:val="24"/>
                <w:szCs w:val="24"/>
              </w:rPr>
              <w:t>Desvio Típico EMC - +/- 0.02mg/L;</w:t>
            </w:r>
          </w:p>
          <w:p w:rsidR="00A34813" w:rsidRPr="00E53633" w:rsidRDefault="00A34813" w:rsidP="00E53633">
            <w:pPr>
              <w:rPr>
                <w:color w:val="000000" w:themeColor="text1"/>
                <w:sz w:val="24"/>
                <w:szCs w:val="24"/>
              </w:rPr>
            </w:pPr>
            <w:r w:rsidRPr="00E53633">
              <w:rPr>
                <w:color w:val="000000" w:themeColor="text1"/>
                <w:sz w:val="24"/>
                <w:szCs w:val="24"/>
              </w:rPr>
              <w:t>Detector – Fotocélula de silicone com 525nm filtros de interferência de banda estreita;</w:t>
            </w:r>
          </w:p>
          <w:p w:rsidR="00A34813" w:rsidRPr="00E53633" w:rsidRDefault="00A34813" w:rsidP="00E53633">
            <w:pPr>
              <w:rPr>
                <w:color w:val="000000" w:themeColor="text1"/>
                <w:sz w:val="24"/>
                <w:szCs w:val="24"/>
              </w:rPr>
            </w:pPr>
            <w:r w:rsidRPr="00E53633">
              <w:rPr>
                <w:color w:val="000000" w:themeColor="text1"/>
                <w:sz w:val="24"/>
                <w:szCs w:val="24"/>
              </w:rPr>
              <w:t>Método – Adaptação ao Método USEPA 330.5 e Método Standard 4500-CI G. A reação entre o cloro eo reagente DPD provoca uma tonalidade rosa na amostra;</w:t>
            </w:r>
          </w:p>
          <w:p w:rsidR="00A34813" w:rsidRPr="00E53633" w:rsidRDefault="00A34813" w:rsidP="00E53633">
            <w:pPr>
              <w:rPr>
                <w:color w:val="000000" w:themeColor="text1"/>
                <w:sz w:val="24"/>
                <w:szCs w:val="24"/>
              </w:rPr>
            </w:pPr>
            <w:r w:rsidRPr="00E53633">
              <w:rPr>
                <w:color w:val="000000" w:themeColor="text1"/>
                <w:sz w:val="24"/>
                <w:szCs w:val="24"/>
              </w:rPr>
              <w:t>Padrões – 1mg/L cloro livre; 1mg/L cloro total;</w:t>
            </w:r>
          </w:p>
          <w:p w:rsidR="00A34813" w:rsidRPr="00E53633" w:rsidRDefault="00A34813" w:rsidP="00E53633">
            <w:pPr>
              <w:rPr>
                <w:color w:val="000000" w:themeColor="text1"/>
                <w:sz w:val="24"/>
                <w:szCs w:val="24"/>
              </w:rPr>
            </w:pPr>
            <w:r w:rsidRPr="00E53633">
              <w:rPr>
                <w:color w:val="000000" w:themeColor="text1"/>
                <w:sz w:val="24"/>
                <w:szCs w:val="24"/>
              </w:rPr>
              <w:t>Calibração – 1 ponto de calibração;</w:t>
            </w:r>
          </w:p>
          <w:p w:rsidR="00A34813" w:rsidRPr="00E53633" w:rsidRDefault="00A34813" w:rsidP="00E53633">
            <w:pPr>
              <w:rPr>
                <w:color w:val="000000" w:themeColor="text1"/>
                <w:sz w:val="24"/>
                <w:szCs w:val="24"/>
              </w:rPr>
            </w:pPr>
          </w:p>
          <w:p w:rsidR="00A34813" w:rsidRPr="00E53633" w:rsidRDefault="00A34813" w:rsidP="00E53633">
            <w:pPr>
              <w:rPr>
                <w:b/>
                <w:color w:val="000000" w:themeColor="text1"/>
                <w:sz w:val="24"/>
                <w:szCs w:val="24"/>
              </w:rPr>
            </w:pPr>
            <w:r w:rsidRPr="00E53633">
              <w:rPr>
                <w:b/>
                <w:color w:val="000000" w:themeColor="text1"/>
                <w:sz w:val="24"/>
                <w:szCs w:val="24"/>
              </w:rPr>
              <w:t>Especificações Gerais:</w:t>
            </w:r>
          </w:p>
          <w:p w:rsidR="00A34813" w:rsidRPr="00E53633" w:rsidRDefault="00A34813" w:rsidP="00E53633">
            <w:pPr>
              <w:rPr>
                <w:color w:val="000000" w:themeColor="text1"/>
                <w:sz w:val="24"/>
                <w:szCs w:val="24"/>
              </w:rPr>
            </w:pPr>
            <w:r w:rsidRPr="00E53633">
              <w:rPr>
                <w:color w:val="000000" w:themeColor="text1"/>
                <w:sz w:val="24"/>
                <w:szCs w:val="24"/>
              </w:rPr>
              <w:t>Fonte de Luz – Lâmpada com filamentos de Tungstênio;</w:t>
            </w:r>
          </w:p>
          <w:p w:rsidR="00A34813" w:rsidRPr="00E53633" w:rsidRDefault="00A34813" w:rsidP="00E53633">
            <w:pPr>
              <w:rPr>
                <w:color w:val="000000" w:themeColor="text1"/>
                <w:sz w:val="24"/>
                <w:szCs w:val="24"/>
              </w:rPr>
            </w:pPr>
            <w:r w:rsidRPr="00E53633">
              <w:rPr>
                <w:color w:val="000000" w:themeColor="text1"/>
                <w:sz w:val="24"/>
                <w:szCs w:val="24"/>
              </w:rPr>
              <w:t>Duração da lâmpada – Maior do que 100.000 leituras;</w:t>
            </w:r>
          </w:p>
          <w:p w:rsidR="00A34813" w:rsidRPr="00E53633" w:rsidRDefault="00A34813" w:rsidP="00E53633">
            <w:pPr>
              <w:rPr>
                <w:color w:val="000000" w:themeColor="text1"/>
                <w:sz w:val="24"/>
                <w:szCs w:val="24"/>
              </w:rPr>
            </w:pPr>
            <w:r w:rsidRPr="00E53633">
              <w:rPr>
                <w:color w:val="000000" w:themeColor="text1"/>
                <w:sz w:val="24"/>
                <w:szCs w:val="24"/>
              </w:rPr>
              <w:t>Tela – LCD 60x90mm com luz de fundo;</w:t>
            </w:r>
          </w:p>
          <w:p w:rsidR="00A34813" w:rsidRPr="00E53633" w:rsidRDefault="00A34813" w:rsidP="00E53633">
            <w:pPr>
              <w:rPr>
                <w:color w:val="000000" w:themeColor="text1"/>
                <w:sz w:val="24"/>
                <w:szCs w:val="24"/>
              </w:rPr>
            </w:pPr>
            <w:r w:rsidRPr="00E53633">
              <w:rPr>
                <w:color w:val="000000" w:themeColor="text1"/>
                <w:sz w:val="24"/>
                <w:szCs w:val="24"/>
              </w:rPr>
              <w:t>Memória de registro – 200 gravações;</w:t>
            </w:r>
          </w:p>
          <w:p w:rsidR="00A34813" w:rsidRPr="00E53633" w:rsidRDefault="00A34813" w:rsidP="00E53633">
            <w:pPr>
              <w:rPr>
                <w:color w:val="000000" w:themeColor="text1"/>
                <w:sz w:val="24"/>
                <w:szCs w:val="24"/>
              </w:rPr>
            </w:pPr>
            <w:r w:rsidRPr="00E53633">
              <w:rPr>
                <w:color w:val="000000" w:themeColor="text1"/>
                <w:sz w:val="24"/>
                <w:szCs w:val="24"/>
              </w:rPr>
              <w:t>Interface de serie -USB ou RS 232o;</w:t>
            </w:r>
          </w:p>
          <w:p w:rsidR="00A34813" w:rsidRPr="00E53633" w:rsidRDefault="00A34813" w:rsidP="00E53633">
            <w:pPr>
              <w:rPr>
                <w:color w:val="000000" w:themeColor="text1"/>
                <w:sz w:val="24"/>
                <w:szCs w:val="24"/>
              </w:rPr>
            </w:pPr>
            <w:r w:rsidRPr="00E53633">
              <w:rPr>
                <w:color w:val="000000" w:themeColor="text1"/>
                <w:sz w:val="24"/>
                <w:szCs w:val="24"/>
              </w:rPr>
              <w:t>Ambiente – até 50ºC (122ºF); Max. 95% não condensação UR;</w:t>
            </w:r>
          </w:p>
          <w:p w:rsidR="00A34813" w:rsidRPr="00E53633" w:rsidRDefault="00A34813" w:rsidP="00E53633">
            <w:pPr>
              <w:rPr>
                <w:color w:val="000000" w:themeColor="text1"/>
                <w:sz w:val="24"/>
                <w:szCs w:val="24"/>
              </w:rPr>
            </w:pPr>
            <w:r w:rsidRPr="00E53633">
              <w:rPr>
                <w:color w:val="000000" w:themeColor="text1"/>
                <w:sz w:val="24"/>
                <w:szCs w:val="24"/>
              </w:rPr>
              <w:t>Fonte de alimentação – (4) 1.5 V AA pilhas alcalinas ou adaptador AC;</w:t>
            </w:r>
          </w:p>
          <w:p w:rsidR="00A34813" w:rsidRPr="00E53633" w:rsidRDefault="00A34813" w:rsidP="00E53633">
            <w:pPr>
              <w:rPr>
                <w:color w:val="000000" w:themeColor="text1"/>
                <w:sz w:val="24"/>
                <w:szCs w:val="24"/>
              </w:rPr>
            </w:pPr>
            <w:r w:rsidRPr="00E53633">
              <w:rPr>
                <w:color w:val="000000" w:themeColor="text1"/>
                <w:sz w:val="24"/>
                <w:szCs w:val="24"/>
              </w:rPr>
              <w:t>Desligar automático – Após 15 minutos de não utilização;</w:t>
            </w:r>
          </w:p>
          <w:p w:rsidR="00A34813" w:rsidRPr="00E53633" w:rsidRDefault="00A34813" w:rsidP="00E53633">
            <w:pPr>
              <w:rPr>
                <w:color w:val="000000" w:themeColor="text1"/>
                <w:sz w:val="24"/>
                <w:szCs w:val="24"/>
              </w:rPr>
            </w:pPr>
            <w:r w:rsidRPr="00E53633">
              <w:rPr>
                <w:color w:val="000000" w:themeColor="text1"/>
                <w:sz w:val="24"/>
                <w:szCs w:val="24"/>
              </w:rPr>
              <w:t>Dimensões – 224x87x77 mm (8.8x3.4x3.0”);</w:t>
            </w:r>
          </w:p>
          <w:p w:rsidR="00A34813" w:rsidRPr="00E53633" w:rsidRDefault="00A34813" w:rsidP="00E53633">
            <w:pPr>
              <w:rPr>
                <w:color w:val="000000" w:themeColor="text1"/>
                <w:sz w:val="24"/>
                <w:szCs w:val="24"/>
              </w:rPr>
            </w:pPr>
            <w:r w:rsidRPr="00E53633">
              <w:rPr>
                <w:color w:val="000000" w:themeColor="text1"/>
                <w:sz w:val="24"/>
                <w:szCs w:val="24"/>
              </w:rPr>
              <w:t>Peso – 512 g (18oz).</w:t>
            </w:r>
          </w:p>
          <w:p w:rsidR="00A34813" w:rsidRPr="00E53633" w:rsidRDefault="00A34813" w:rsidP="00E53633">
            <w:pPr>
              <w:autoSpaceDE w:val="0"/>
              <w:autoSpaceDN w:val="0"/>
              <w:adjustRightInd w:val="0"/>
              <w:rPr>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lastRenderedPageBreak/>
              <w:t>UND</w:t>
            </w:r>
          </w:p>
        </w:tc>
        <w:tc>
          <w:tcPr>
            <w:tcW w:w="99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t>01</w:t>
            </w:r>
          </w:p>
        </w:tc>
        <w:tc>
          <w:tcPr>
            <w:tcW w:w="1560"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bCs/>
                <w:color w:val="000000"/>
                <w:sz w:val="24"/>
                <w:szCs w:val="14"/>
              </w:rPr>
            </w:pPr>
            <w:r w:rsidRPr="00A34813">
              <w:rPr>
                <w:b/>
                <w:bCs/>
                <w:color w:val="000000"/>
                <w:sz w:val="24"/>
                <w:szCs w:val="14"/>
              </w:rPr>
              <w:t>2.722,00</w:t>
            </w:r>
          </w:p>
        </w:tc>
        <w:tc>
          <w:tcPr>
            <w:tcW w:w="1701"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color w:val="000000"/>
                <w:sz w:val="24"/>
                <w:szCs w:val="14"/>
              </w:rPr>
            </w:pPr>
            <w:r w:rsidRPr="00A34813">
              <w:rPr>
                <w:b/>
                <w:color w:val="000000"/>
                <w:sz w:val="24"/>
                <w:szCs w:val="14"/>
              </w:rPr>
              <w:t>2.722,00</w:t>
            </w:r>
          </w:p>
        </w:tc>
      </w:tr>
      <w:tr w:rsidR="00A34813" w:rsidRPr="00E53633" w:rsidTr="00A34813">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jc w:val="center"/>
              <w:rPr>
                <w:b/>
                <w:bCs/>
                <w:color w:val="000000" w:themeColor="text1"/>
                <w:sz w:val="24"/>
                <w:szCs w:val="24"/>
              </w:rPr>
            </w:pPr>
            <w:r w:rsidRPr="00E53633">
              <w:rPr>
                <w:b/>
                <w:bCs/>
                <w:color w:val="000000" w:themeColor="text1"/>
                <w:sz w:val="24"/>
                <w:szCs w:val="24"/>
              </w:rPr>
              <w:lastRenderedPageBreak/>
              <w:t>09</w:t>
            </w:r>
          </w:p>
        </w:tc>
        <w:tc>
          <w:tcPr>
            <w:tcW w:w="425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rPr>
                <w:b/>
                <w:color w:val="000000" w:themeColor="text1"/>
                <w:sz w:val="24"/>
                <w:szCs w:val="24"/>
              </w:rPr>
            </w:pPr>
            <w:r w:rsidRPr="00E53633">
              <w:rPr>
                <w:b/>
                <w:color w:val="000000" w:themeColor="text1"/>
                <w:sz w:val="24"/>
                <w:szCs w:val="24"/>
              </w:rPr>
              <w:t>HI 98127- HI 98128 Medidor de PH e Temperatura</w:t>
            </w:r>
          </w:p>
          <w:p w:rsidR="00A34813" w:rsidRPr="00E53633" w:rsidRDefault="00A34813" w:rsidP="00E53633">
            <w:pPr>
              <w:rPr>
                <w:color w:val="000000" w:themeColor="text1"/>
                <w:sz w:val="24"/>
                <w:szCs w:val="24"/>
                <w:shd w:val="clear" w:color="auto" w:fill="FFFFFF"/>
              </w:rPr>
            </w:pPr>
            <w:r w:rsidRPr="00E53633">
              <w:rPr>
                <w:color w:val="000000" w:themeColor="text1"/>
                <w:sz w:val="24"/>
                <w:szCs w:val="24"/>
                <w:shd w:val="clear" w:color="auto" w:fill="FFFFFF"/>
              </w:rPr>
              <w:t>Faixa pH: -2.00 a 16.00 pH;</w:t>
            </w:r>
            <w:r w:rsidRPr="00E53633">
              <w:rPr>
                <w:color w:val="000000" w:themeColor="text1"/>
                <w:sz w:val="24"/>
                <w:szCs w:val="24"/>
              </w:rPr>
              <w:br/>
            </w:r>
            <w:r w:rsidRPr="00E53633">
              <w:rPr>
                <w:color w:val="000000" w:themeColor="text1"/>
                <w:sz w:val="24"/>
                <w:szCs w:val="24"/>
                <w:shd w:val="clear" w:color="auto" w:fill="FFFFFF"/>
              </w:rPr>
              <w:t>Faixa Temperatura: -5.0ºC a 60.0ºC / 23.0 a 140.0ºF;</w:t>
            </w:r>
            <w:r w:rsidRPr="00E53633">
              <w:rPr>
                <w:color w:val="000000" w:themeColor="text1"/>
                <w:sz w:val="24"/>
                <w:szCs w:val="24"/>
              </w:rPr>
              <w:br/>
            </w:r>
            <w:r w:rsidRPr="00E53633">
              <w:rPr>
                <w:color w:val="000000" w:themeColor="text1"/>
                <w:sz w:val="24"/>
                <w:szCs w:val="24"/>
                <w:shd w:val="clear" w:color="auto" w:fill="FFFFFF"/>
              </w:rPr>
              <w:t>Resolução pH: 0.01 pH;</w:t>
            </w:r>
            <w:r w:rsidRPr="00E53633">
              <w:rPr>
                <w:color w:val="000000" w:themeColor="text1"/>
                <w:sz w:val="24"/>
                <w:szCs w:val="24"/>
              </w:rPr>
              <w:br/>
            </w:r>
            <w:r w:rsidRPr="00E53633">
              <w:rPr>
                <w:color w:val="000000" w:themeColor="text1"/>
                <w:sz w:val="24"/>
                <w:szCs w:val="24"/>
                <w:shd w:val="clear" w:color="auto" w:fill="FFFFFF"/>
              </w:rPr>
              <w:t>Resolução Temperatura: 0.1ºC / 0.1ºF;</w:t>
            </w:r>
            <w:r w:rsidRPr="00E53633">
              <w:rPr>
                <w:color w:val="000000" w:themeColor="text1"/>
                <w:sz w:val="24"/>
                <w:szCs w:val="24"/>
              </w:rPr>
              <w:br/>
            </w:r>
            <w:r w:rsidRPr="00E53633">
              <w:rPr>
                <w:color w:val="000000" w:themeColor="text1"/>
                <w:sz w:val="24"/>
                <w:szCs w:val="24"/>
                <w:shd w:val="clear" w:color="auto" w:fill="FFFFFF"/>
              </w:rPr>
              <w:t>Precisão (@20ºC) pH: ±0.05 pH;</w:t>
            </w:r>
            <w:r w:rsidRPr="00E53633">
              <w:rPr>
                <w:color w:val="000000" w:themeColor="text1"/>
                <w:sz w:val="24"/>
                <w:szCs w:val="24"/>
              </w:rPr>
              <w:br/>
            </w:r>
            <w:r w:rsidRPr="00E53633">
              <w:rPr>
                <w:color w:val="000000" w:themeColor="text1"/>
                <w:sz w:val="24"/>
                <w:szCs w:val="24"/>
                <w:shd w:val="clear" w:color="auto" w:fill="FFFFFF"/>
              </w:rPr>
              <w:t>Precisão Temperatura: ±0.5ºC / ±1ºF;</w:t>
            </w:r>
            <w:r w:rsidRPr="00E53633">
              <w:rPr>
                <w:color w:val="000000" w:themeColor="text1"/>
                <w:sz w:val="24"/>
                <w:szCs w:val="24"/>
              </w:rPr>
              <w:br/>
            </w:r>
            <w:r w:rsidRPr="00E53633">
              <w:rPr>
                <w:color w:val="000000" w:themeColor="text1"/>
                <w:sz w:val="24"/>
                <w:szCs w:val="24"/>
                <w:shd w:val="clear" w:color="auto" w:fill="FFFFFF"/>
              </w:rPr>
              <w:t>Compensação de Temperatura: Automática;</w:t>
            </w:r>
            <w:r w:rsidRPr="00E53633">
              <w:rPr>
                <w:color w:val="000000" w:themeColor="text1"/>
                <w:sz w:val="24"/>
                <w:szCs w:val="24"/>
              </w:rPr>
              <w:br/>
            </w:r>
            <w:r w:rsidRPr="00E53633">
              <w:rPr>
                <w:color w:val="000000" w:themeColor="text1"/>
                <w:sz w:val="24"/>
                <w:szCs w:val="24"/>
                <w:shd w:val="clear" w:color="auto" w:fill="FFFFFF"/>
              </w:rPr>
              <w:t xml:space="preserve">Calibração pH: automática, um ou dois pontos com dois conjuntos de tampões </w:t>
            </w:r>
            <w:r w:rsidRPr="00E53633">
              <w:rPr>
                <w:color w:val="000000" w:themeColor="text1"/>
                <w:sz w:val="24"/>
                <w:szCs w:val="24"/>
                <w:shd w:val="clear" w:color="auto" w:fill="FFFFFF"/>
              </w:rPr>
              <w:lastRenderedPageBreak/>
              <w:t>padrão (pH 4.01 / 7.01 / 10.01 ou 4.01 / 6.86 / 9.18);</w:t>
            </w:r>
            <w:r w:rsidRPr="00E53633">
              <w:rPr>
                <w:color w:val="000000" w:themeColor="text1"/>
                <w:sz w:val="24"/>
                <w:szCs w:val="24"/>
              </w:rPr>
              <w:br/>
            </w:r>
            <w:r w:rsidRPr="00E53633">
              <w:rPr>
                <w:color w:val="000000" w:themeColor="text1"/>
                <w:sz w:val="24"/>
                <w:szCs w:val="24"/>
                <w:shd w:val="clear" w:color="auto" w:fill="FFFFFF"/>
              </w:rPr>
              <w:t>Ambiente: -5.0ºC a 50ºC (23 a 122ºF); UR máxima 100%;</w:t>
            </w:r>
            <w:r w:rsidRPr="00E53633">
              <w:rPr>
                <w:color w:val="000000" w:themeColor="text1"/>
                <w:sz w:val="24"/>
                <w:szCs w:val="24"/>
              </w:rPr>
              <w:br/>
            </w:r>
            <w:r w:rsidRPr="00E53633">
              <w:rPr>
                <w:color w:val="000000" w:themeColor="text1"/>
                <w:sz w:val="24"/>
                <w:szCs w:val="24"/>
                <w:shd w:val="clear" w:color="auto" w:fill="FFFFFF"/>
              </w:rPr>
              <w:t>Tipo de Bateria: LR44 1.5V (4 unidades);</w:t>
            </w:r>
            <w:r w:rsidRPr="00E53633">
              <w:rPr>
                <w:color w:val="000000" w:themeColor="text1"/>
                <w:sz w:val="24"/>
                <w:szCs w:val="24"/>
              </w:rPr>
              <w:br/>
            </w:r>
            <w:r w:rsidRPr="00E53633">
              <w:rPr>
                <w:color w:val="000000" w:themeColor="text1"/>
                <w:sz w:val="24"/>
                <w:szCs w:val="24"/>
                <w:shd w:val="clear" w:color="auto" w:fill="FFFFFF"/>
              </w:rPr>
              <w:t>Duração: Aproximadamente 300 horas de uso contínuo;</w:t>
            </w:r>
            <w:r w:rsidRPr="00E53633">
              <w:rPr>
                <w:color w:val="000000" w:themeColor="text1"/>
                <w:sz w:val="24"/>
                <w:szCs w:val="24"/>
              </w:rPr>
              <w:br/>
            </w:r>
            <w:r w:rsidRPr="00E53633">
              <w:rPr>
                <w:color w:val="000000" w:themeColor="text1"/>
                <w:sz w:val="24"/>
                <w:szCs w:val="24"/>
                <w:shd w:val="clear" w:color="auto" w:fill="FFFFFF"/>
              </w:rPr>
              <w:t>Desligamento automático após 8 minutos sem utilização.</w:t>
            </w:r>
          </w:p>
          <w:p w:rsidR="00A34813" w:rsidRPr="00E53633" w:rsidRDefault="00A34813" w:rsidP="00E53633">
            <w:pPr>
              <w:rPr>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lastRenderedPageBreak/>
              <w:t>UND</w:t>
            </w:r>
          </w:p>
        </w:tc>
        <w:tc>
          <w:tcPr>
            <w:tcW w:w="99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t>01</w:t>
            </w:r>
          </w:p>
        </w:tc>
        <w:tc>
          <w:tcPr>
            <w:tcW w:w="1560"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bCs/>
                <w:color w:val="000000"/>
                <w:sz w:val="24"/>
                <w:szCs w:val="14"/>
              </w:rPr>
            </w:pPr>
            <w:r w:rsidRPr="00A34813">
              <w:rPr>
                <w:b/>
                <w:bCs/>
                <w:color w:val="000000"/>
                <w:sz w:val="24"/>
                <w:szCs w:val="14"/>
              </w:rPr>
              <w:t>765,00</w:t>
            </w:r>
          </w:p>
        </w:tc>
        <w:tc>
          <w:tcPr>
            <w:tcW w:w="1701"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color w:val="000000"/>
                <w:sz w:val="24"/>
                <w:szCs w:val="14"/>
              </w:rPr>
            </w:pPr>
            <w:r w:rsidRPr="00A34813">
              <w:rPr>
                <w:b/>
                <w:color w:val="000000"/>
                <w:sz w:val="24"/>
                <w:szCs w:val="14"/>
              </w:rPr>
              <w:t>765,00</w:t>
            </w:r>
          </w:p>
        </w:tc>
      </w:tr>
      <w:tr w:rsidR="00A34813" w:rsidRPr="00E53633" w:rsidTr="00A34813">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jc w:val="center"/>
              <w:rPr>
                <w:b/>
                <w:bCs/>
                <w:color w:val="000000" w:themeColor="text1"/>
                <w:sz w:val="24"/>
                <w:szCs w:val="24"/>
              </w:rPr>
            </w:pPr>
            <w:r w:rsidRPr="00E53633">
              <w:rPr>
                <w:b/>
                <w:bCs/>
                <w:color w:val="000000" w:themeColor="text1"/>
                <w:sz w:val="24"/>
                <w:szCs w:val="24"/>
              </w:rPr>
              <w:lastRenderedPageBreak/>
              <w:t>10</w:t>
            </w:r>
          </w:p>
        </w:tc>
        <w:tc>
          <w:tcPr>
            <w:tcW w:w="425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E53633">
            <w:pPr>
              <w:rPr>
                <w:b/>
                <w:color w:val="000000" w:themeColor="text1"/>
                <w:sz w:val="24"/>
                <w:szCs w:val="24"/>
                <w:shd w:val="clear" w:color="auto" w:fill="FFFFFF"/>
              </w:rPr>
            </w:pPr>
          </w:p>
          <w:p w:rsidR="00A34813" w:rsidRPr="00E53633" w:rsidRDefault="00A34813" w:rsidP="00E53633">
            <w:pPr>
              <w:rPr>
                <w:b/>
                <w:color w:val="000000" w:themeColor="text1"/>
                <w:sz w:val="24"/>
                <w:szCs w:val="24"/>
              </w:rPr>
            </w:pPr>
            <w:r w:rsidRPr="00E53633">
              <w:rPr>
                <w:b/>
                <w:color w:val="000000" w:themeColor="text1"/>
                <w:sz w:val="24"/>
                <w:szCs w:val="24"/>
                <w:shd w:val="clear" w:color="auto" w:fill="FFFFFF"/>
              </w:rPr>
              <w:t>HI 96727 Medidor de Cor</w:t>
            </w:r>
          </w:p>
          <w:p w:rsidR="00A34813" w:rsidRPr="00E53633" w:rsidRDefault="00A34813" w:rsidP="00E53633">
            <w:pPr>
              <w:rPr>
                <w:color w:val="000000" w:themeColor="text1"/>
                <w:sz w:val="24"/>
                <w:szCs w:val="24"/>
              </w:rPr>
            </w:pPr>
            <w:r w:rsidRPr="00E53633">
              <w:rPr>
                <w:color w:val="000000" w:themeColor="text1"/>
                <w:sz w:val="24"/>
                <w:szCs w:val="24"/>
              </w:rPr>
              <w:t>Faixa: 0 a 500 PCU (Unidades Cobalto Platina);</w:t>
            </w:r>
          </w:p>
          <w:p w:rsidR="00A34813" w:rsidRPr="00E53633" w:rsidRDefault="00A34813" w:rsidP="00E53633">
            <w:pPr>
              <w:rPr>
                <w:color w:val="000000" w:themeColor="text1"/>
                <w:sz w:val="24"/>
                <w:szCs w:val="24"/>
              </w:rPr>
            </w:pPr>
            <w:r w:rsidRPr="00E53633">
              <w:rPr>
                <w:color w:val="000000" w:themeColor="text1"/>
                <w:sz w:val="24"/>
                <w:szCs w:val="24"/>
              </w:rPr>
              <w:t>Resolução: 10 PCU;</w:t>
            </w:r>
          </w:p>
          <w:p w:rsidR="00A34813" w:rsidRPr="00E53633" w:rsidRDefault="00A34813" w:rsidP="00E53633">
            <w:pPr>
              <w:rPr>
                <w:color w:val="000000" w:themeColor="text1"/>
                <w:sz w:val="24"/>
                <w:szCs w:val="24"/>
              </w:rPr>
            </w:pPr>
            <w:r w:rsidRPr="00E53633">
              <w:rPr>
                <w:color w:val="000000" w:themeColor="text1"/>
                <w:sz w:val="24"/>
                <w:szCs w:val="24"/>
              </w:rPr>
              <w:t>Precisão: a 25°C (77°F)±10 PCU ±5% da leitura ;</w:t>
            </w:r>
          </w:p>
          <w:p w:rsidR="00A34813" w:rsidRPr="00E53633" w:rsidRDefault="00A34813" w:rsidP="00E53633">
            <w:pPr>
              <w:rPr>
                <w:color w:val="000000" w:themeColor="text1"/>
                <w:sz w:val="24"/>
                <w:szCs w:val="24"/>
              </w:rPr>
            </w:pPr>
            <w:r w:rsidRPr="00E53633">
              <w:rPr>
                <w:color w:val="000000" w:themeColor="text1"/>
                <w:sz w:val="24"/>
                <w:szCs w:val="24"/>
              </w:rPr>
              <w:t>Fonte de luz: lâmpada de tungstênio Detector de luz fotocélula de silício com filtro de banda de estreita interferência a 420 nm;</w:t>
            </w:r>
          </w:p>
          <w:p w:rsidR="00A34813" w:rsidRPr="00E53633" w:rsidRDefault="00A34813" w:rsidP="00E53633">
            <w:pPr>
              <w:rPr>
                <w:color w:val="000000" w:themeColor="text1"/>
                <w:sz w:val="24"/>
                <w:szCs w:val="24"/>
              </w:rPr>
            </w:pPr>
            <w:r w:rsidRPr="00E53633">
              <w:rPr>
                <w:color w:val="000000" w:themeColor="text1"/>
                <w:sz w:val="24"/>
                <w:szCs w:val="24"/>
              </w:rPr>
              <w:t>Fonte de energia: bateria de 9V</w:t>
            </w:r>
          </w:p>
          <w:p w:rsidR="00A34813" w:rsidRPr="00E53633" w:rsidRDefault="00A34813" w:rsidP="00E53633">
            <w:pPr>
              <w:rPr>
                <w:color w:val="000000" w:themeColor="text1"/>
                <w:sz w:val="24"/>
                <w:szCs w:val="24"/>
              </w:rPr>
            </w:pPr>
            <w:r w:rsidRPr="00E53633">
              <w:rPr>
                <w:color w:val="000000" w:themeColor="text1"/>
                <w:sz w:val="24"/>
                <w:szCs w:val="24"/>
              </w:rPr>
              <w:t>Autodesligamento após dez minutos sem uso no modo de medição; após uma hora sem uso no modo de calibração; com a última leitura memorizada ;</w:t>
            </w:r>
          </w:p>
          <w:p w:rsidR="00A34813" w:rsidRPr="00E53633" w:rsidRDefault="00A34813" w:rsidP="00E53633">
            <w:pPr>
              <w:rPr>
                <w:color w:val="000000" w:themeColor="text1"/>
                <w:sz w:val="24"/>
                <w:szCs w:val="24"/>
              </w:rPr>
            </w:pPr>
            <w:r w:rsidRPr="00E53633">
              <w:rPr>
                <w:color w:val="000000" w:themeColor="text1"/>
                <w:sz w:val="24"/>
                <w:szCs w:val="24"/>
              </w:rPr>
              <w:t>Ambiente: 0 a 50°C (32 a 122°F); umidade relativa máxima de 95% sem condensação;</w:t>
            </w:r>
          </w:p>
          <w:p w:rsidR="00A34813" w:rsidRPr="00E53633" w:rsidRDefault="00A34813" w:rsidP="00E53633">
            <w:pPr>
              <w:rPr>
                <w:color w:val="000000" w:themeColor="text1"/>
                <w:sz w:val="24"/>
                <w:szCs w:val="24"/>
              </w:rPr>
            </w:pPr>
            <w:r w:rsidRPr="00E53633">
              <w:rPr>
                <w:color w:val="000000" w:themeColor="text1"/>
                <w:sz w:val="24"/>
                <w:szCs w:val="24"/>
              </w:rPr>
              <w:t>Dimensões: 192 x 104 x 69 mm (7.6 x 4.1 x 2.7");</w:t>
            </w:r>
          </w:p>
          <w:p w:rsidR="00A34813" w:rsidRPr="00E53633" w:rsidRDefault="00A34813" w:rsidP="00E53633">
            <w:pPr>
              <w:rPr>
                <w:color w:val="000000" w:themeColor="text1"/>
                <w:sz w:val="24"/>
                <w:szCs w:val="24"/>
              </w:rPr>
            </w:pPr>
            <w:r w:rsidRPr="00E53633">
              <w:rPr>
                <w:color w:val="000000" w:themeColor="text1"/>
                <w:sz w:val="24"/>
                <w:szCs w:val="24"/>
              </w:rPr>
              <w:t>Peso: 360 g (12.7 oz.);</w:t>
            </w:r>
          </w:p>
          <w:p w:rsidR="00A34813" w:rsidRPr="00E53633" w:rsidRDefault="00A34813" w:rsidP="00E53633">
            <w:pPr>
              <w:rPr>
                <w:color w:val="000000" w:themeColor="text1"/>
                <w:sz w:val="24"/>
                <w:szCs w:val="24"/>
              </w:rPr>
            </w:pPr>
            <w:r w:rsidRPr="00E53633">
              <w:rPr>
                <w:color w:val="000000" w:themeColor="text1"/>
                <w:sz w:val="24"/>
                <w:szCs w:val="24"/>
              </w:rPr>
              <w:t>Método: Colorimétrico Cobalto Platina.</w:t>
            </w:r>
          </w:p>
          <w:p w:rsidR="00A34813" w:rsidRPr="00E53633" w:rsidRDefault="00A34813" w:rsidP="00E53633">
            <w:pPr>
              <w:rPr>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t>UND</w:t>
            </w:r>
          </w:p>
        </w:tc>
        <w:tc>
          <w:tcPr>
            <w:tcW w:w="992" w:type="dxa"/>
            <w:tcBorders>
              <w:top w:val="single" w:sz="4" w:space="0" w:color="auto"/>
              <w:left w:val="single" w:sz="4" w:space="0" w:color="auto"/>
              <w:bottom w:val="single" w:sz="4" w:space="0" w:color="auto"/>
              <w:right w:val="single" w:sz="4" w:space="0" w:color="auto"/>
            </w:tcBorders>
            <w:vAlign w:val="center"/>
          </w:tcPr>
          <w:p w:rsidR="00A34813" w:rsidRPr="00E53633" w:rsidRDefault="00A34813" w:rsidP="00644D55">
            <w:pPr>
              <w:jc w:val="center"/>
              <w:rPr>
                <w:b/>
                <w:bCs/>
                <w:color w:val="000000" w:themeColor="text1"/>
                <w:sz w:val="24"/>
                <w:szCs w:val="24"/>
                <w:lang w:val="es-ES_tradnl"/>
              </w:rPr>
            </w:pPr>
            <w:r>
              <w:rPr>
                <w:b/>
                <w:bCs/>
                <w:color w:val="000000" w:themeColor="text1"/>
                <w:sz w:val="24"/>
                <w:szCs w:val="24"/>
                <w:lang w:val="es-ES_tradnl"/>
              </w:rPr>
              <w:t>01</w:t>
            </w:r>
          </w:p>
        </w:tc>
        <w:tc>
          <w:tcPr>
            <w:tcW w:w="1560"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bCs/>
                <w:color w:val="000000"/>
                <w:sz w:val="24"/>
                <w:szCs w:val="14"/>
              </w:rPr>
            </w:pPr>
            <w:r w:rsidRPr="00A34813">
              <w:rPr>
                <w:b/>
                <w:bCs/>
                <w:color w:val="000000"/>
                <w:sz w:val="24"/>
                <w:szCs w:val="14"/>
              </w:rPr>
              <w:t>765,00</w:t>
            </w:r>
          </w:p>
        </w:tc>
        <w:tc>
          <w:tcPr>
            <w:tcW w:w="1701" w:type="dxa"/>
            <w:tcBorders>
              <w:top w:val="single" w:sz="4" w:space="0" w:color="auto"/>
              <w:left w:val="single" w:sz="4" w:space="0" w:color="auto"/>
              <w:bottom w:val="single" w:sz="4" w:space="0" w:color="auto"/>
              <w:right w:val="single" w:sz="4" w:space="0" w:color="auto"/>
            </w:tcBorders>
            <w:vAlign w:val="center"/>
          </w:tcPr>
          <w:p w:rsidR="00A34813" w:rsidRPr="00A34813" w:rsidRDefault="00A34813" w:rsidP="00A34813">
            <w:pPr>
              <w:jc w:val="center"/>
              <w:rPr>
                <w:b/>
                <w:color w:val="000000"/>
                <w:sz w:val="24"/>
                <w:szCs w:val="14"/>
              </w:rPr>
            </w:pPr>
            <w:r w:rsidRPr="00A34813">
              <w:rPr>
                <w:b/>
                <w:color w:val="000000"/>
                <w:sz w:val="24"/>
                <w:szCs w:val="14"/>
              </w:rPr>
              <w:t>765,00</w:t>
            </w:r>
          </w:p>
        </w:tc>
      </w:tr>
      <w:tr w:rsidR="00E53633" w:rsidRPr="00E53633" w:rsidTr="00A34813">
        <w:trPr>
          <w:trHeight w:val="595"/>
        </w:trPr>
        <w:tc>
          <w:tcPr>
            <w:tcW w:w="8647" w:type="dxa"/>
            <w:gridSpan w:val="5"/>
            <w:tcBorders>
              <w:top w:val="single" w:sz="4" w:space="0" w:color="auto"/>
              <w:left w:val="single" w:sz="4" w:space="0" w:color="auto"/>
              <w:bottom w:val="single" w:sz="4" w:space="0" w:color="auto"/>
              <w:right w:val="single" w:sz="4" w:space="0" w:color="auto"/>
            </w:tcBorders>
            <w:vAlign w:val="center"/>
          </w:tcPr>
          <w:p w:rsidR="00E53633" w:rsidRPr="00E53633" w:rsidRDefault="00E53633" w:rsidP="00E53633">
            <w:pPr>
              <w:jc w:val="right"/>
              <w:rPr>
                <w:b/>
                <w:bCs/>
                <w:color w:val="000000" w:themeColor="text1"/>
                <w:sz w:val="24"/>
                <w:szCs w:val="24"/>
                <w:lang w:val="es-ES_tradnl"/>
              </w:rPr>
            </w:pPr>
            <w:r>
              <w:rPr>
                <w:b/>
                <w:bCs/>
                <w:color w:val="000000" w:themeColor="text1"/>
                <w:sz w:val="24"/>
                <w:szCs w:val="24"/>
                <w:lang w:val="es-ES_tradnl"/>
              </w:rPr>
              <w:t>TOTAL ESTIMADO</w:t>
            </w:r>
          </w:p>
        </w:tc>
        <w:tc>
          <w:tcPr>
            <w:tcW w:w="1701" w:type="dxa"/>
            <w:tcBorders>
              <w:top w:val="single" w:sz="4" w:space="0" w:color="auto"/>
              <w:left w:val="single" w:sz="4" w:space="0" w:color="auto"/>
              <w:bottom w:val="single" w:sz="4" w:space="0" w:color="auto"/>
              <w:right w:val="single" w:sz="4" w:space="0" w:color="auto"/>
            </w:tcBorders>
            <w:vAlign w:val="center"/>
          </w:tcPr>
          <w:p w:rsidR="00E53633" w:rsidRPr="00E53633" w:rsidRDefault="00A34813" w:rsidP="00A34813">
            <w:pPr>
              <w:jc w:val="center"/>
              <w:rPr>
                <w:b/>
                <w:bCs/>
                <w:color w:val="000000" w:themeColor="text1"/>
                <w:sz w:val="24"/>
                <w:szCs w:val="24"/>
                <w:lang w:val="es-ES_tradnl"/>
              </w:rPr>
            </w:pPr>
            <w:r>
              <w:rPr>
                <w:b/>
                <w:bCs/>
                <w:color w:val="000000" w:themeColor="text1"/>
                <w:sz w:val="24"/>
                <w:szCs w:val="24"/>
                <w:lang w:val="es-ES_tradnl"/>
              </w:rPr>
              <w:t>18.962,65</w:t>
            </w:r>
          </w:p>
        </w:tc>
      </w:tr>
    </w:tbl>
    <w:p w:rsidR="00E53633" w:rsidRDefault="00E53633" w:rsidP="00B53E30">
      <w:pPr>
        <w:pStyle w:val="Cabealho"/>
        <w:tabs>
          <w:tab w:val="clear" w:pos="4419"/>
          <w:tab w:val="clear" w:pos="8838"/>
        </w:tabs>
        <w:jc w:val="both"/>
        <w:rPr>
          <w:b/>
          <w:bCs/>
          <w:color w:val="000000" w:themeColor="text1"/>
          <w:sz w:val="24"/>
          <w:szCs w:val="24"/>
        </w:rPr>
      </w:pPr>
    </w:p>
    <w:p w:rsidR="00E53633" w:rsidRDefault="00E53633" w:rsidP="00B53E30">
      <w:pPr>
        <w:pStyle w:val="Cabealho"/>
        <w:tabs>
          <w:tab w:val="clear" w:pos="4419"/>
          <w:tab w:val="clear" w:pos="8838"/>
        </w:tabs>
        <w:jc w:val="both"/>
        <w:rPr>
          <w:b/>
          <w:bCs/>
          <w:color w:val="000000" w:themeColor="text1"/>
          <w:sz w:val="24"/>
          <w:szCs w:val="24"/>
        </w:rPr>
      </w:pPr>
    </w:p>
    <w:p w:rsidR="00510896" w:rsidRDefault="00510896" w:rsidP="00DB1253">
      <w:pPr>
        <w:pStyle w:val="Cabealho"/>
        <w:tabs>
          <w:tab w:val="clear" w:pos="4419"/>
          <w:tab w:val="clear" w:pos="8838"/>
        </w:tabs>
        <w:jc w:val="center"/>
        <w:rPr>
          <w:color w:val="000000" w:themeColor="text1"/>
          <w:sz w:val="24"/>
          <w:szCs w:val="24"/>
        </w:rPr>
      </w:pPr>
    </w:p>
    <w:p w:rsidR="000D6610" w:rsidRDefault="000D6610" w:rsidP="00DB1253">
      <w:pPr>
        <w:pStyle w:val="Cabealho"/>
        <w:tabs>
          <w:tab w:val="clear" w:pos="4419"/>
          <w:tab w:val="clear" w:pos="8838"/>
        </w:tabs>
        <w:jc w:val="center"/>
        <w:rPr>
          <w:color w:val="000000" w:themeColor="text1"/>
          <w:sz w:val="24"/>
          <w:szCs w:val="24"/>
        </w:rPr>
      </w:pPr>
    </w:p>
    <w:p w:rsidR="000D6610" w:rsidRDefault="000D6610" w:rsidP="00DB1253">
      <w:pPr>
        <w:pStyle w:val="Cabealho"/>
        <w:tabs>
          <w:tab w:val="clear" w:pos="4419"/>
          <w:tab w:val="clear" w:pos="8838"/>
        </w:tabs>
        <w:jc w:val="center"/>
        <w:rPr>
          <w:color w:val="000000" w:themeColor="text1"/>
          <w:sz w:val="24"/>
          <w:szCs w:val="24"/>
        </w:rPr>
      </w:pPr>
    </w:p>
    <w:p w:rsidR="005B66C4" w:rsidRPr="002443F8" w:rsidRDefault="005B66C4" w:rsidP="005B66C4">
      <w:pPr>
        <w:ind w:left="-851"/>
        <w:jc w:val="center"/>
        <w:rPr>
          <w:i/>
          <w:color w:val="000000" w:themeColor="text1"/>
          <w:sz w:val="24"/>
          <w:szCs w:val="24"/>
          <w:u w:val="single"/>
        </w:rPr>
      </w:pPr>
      <w:r w:rsidRPr="002443F8">
        <w:rPr>
          <w:i/>
          <w:color w:val="000000" w:themeColor="text1"/>
          <w:sz w:val="24"/>
          <w:szCs w:val="24"/>
          <w:u w:val="single"/>
        </w:rPr>
        <w:t>_______________________________</w:t>
      </w:r>
    </w:p>
    <w:p w:rsidR="005B66C4" w:rsidRPr="002443F8" w:rsidRDefault="005B66C4" w:rsidP="005B66C4">
      <w:pPr>
        <w:ind w:left="-851"/>
        <w:jc w:val="center"/>
        <w:rPr>
          <w:i/>
          <w:color w:val="000000" w:themeColor="text1"/>
          <w:sz w:val="24"/>
          <w:szCs w:val="24"/>
        </w:rPr>
      </w:pPr>
      <w:r w:rsidRPr="002443F8">
        <w:rPr>
          <w:i/>
          <w:color w:val="000000" w:themeColor="text1"/>
          <w:sz w:val="24"/>
          <w:szCs w:val="24"/>
        </w:rPr>
        <w:t>Marcos Welber P. Vieira</w:t>
      </w:r>
    </w:p>
    <w:p w:rsidR="005B66C4" w:rsidRPr="002443F8" w:rsidRDefault="005B66C4" w:rsidP="005B66C4">
      <w:pPr>
        <w:ind w:left="-851"/>
        <w:jc w:val="center"/>
        <w:rPr>
          <w:i/>
          <w:color w:val="000000" w:themeColor="text1"/>
          <w:sz w:val="24"/>
          <w:szCs w:val="24"/>
          <w:u w:val="single"/>
        </w:rPr>
      </w:pPr>
      <w:r w:rsidRPr="002443F8">
        <w:rPr>
          <w:i/>
          <w:color w:val="000000" w:themeColor="text1"/>
          <w:sz w:val="24"/>
          <w:szCs w:val="24"/>
        </w:rPr>
        <w:t>SECRETÁRIO MUNICIPAL DE SAÚDE</w:t>
      </w:r>
    </w:p>
    <w:p w:rsidR="00B82700" w:rsidRPr="006B1AED" w:rsidRDefault="00B82700" w:rsidP="00B53E30">
      <w:pPr>
        <w:jc w:val="center"/>
        <w:rPr>
          <w:b/>
          <w:bCs/>
          <w:color w:val="000000" w:themeColor="text1"/>
          <w:sz w:val="24"/>
          <w:szCs w:val="24"/>
        </w:rPr>
      </w:pPr>
    </w:p>
    <w:p w:rsidR="00F56620" w:rsidRDefault="00F56620" w:rsidP="00B53E30">
      <w:pPr>
        <w:rPr>
          <w:b/>
          <w:bCs/>
          <w:color w:val="000000" w:themeColor="text1"/>
          <w:sz w:val="24"/>
          <w:szCs w:val="24"/>
        </w:rPr>
      </w:pPr>
    </w:p>
    <w:p w:rsidR="00644D55" w:rsidRDefault="00644D55" w:rsidP="00B53E30">
      <w:pPr>
        <w:rPr>
          <w:b/>
          <w:bCs/>
          <w:color w:val="000000" w:themeColor="text1"/>
          <w:sz w:val="24"/>
          <w:szCs w:val="24"/>
        </w:rPr>
      </w:pPr>
    </w:p>
    <w:p w:rsidR="00644D55" w:rsidRPr="006B1AED" w:rsidRDefault="00644D55" w:rsidP="00B53E30">
      <w:pP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634DB" w:rsidRPr="006B1AED">
        <w:rPr>
          <w:b/>
          <w:bCs/>
          <w:color w:val="000000" w:themeColor="text1"/>
          <w:sz w:val="24"/>
          <w:szCs w:val="24"/>
        </w:rPr>
        <w:t xml:space="preserve"> </w:t>
      </w:r>
      <w:r w:rsidR="00D252E1">
        <w:rPr>
          <w:b/>
          <w:bCs/>
          <w:color w:val="000000" w:themeColor="text1"/>
          <w:sz w:val="24"/>
          <w:szCs w:val="24"/>
        </w:rPr>
        <w:t>003</w:t>
      </w:r>
      <w:r w:rsidR="00483A9D" w:rsidRPr="006B1AED">
        <w:rPr>
          <w:b/>
          <w:bCs/>
          <w:color w:val="000000" w:themeColor="text1"/>
          <w:sz w:val="24"/>
          <w:szCs w:val="24"/>
        </w:rPr>
        <w:t>/1</w:t>
      </w:r>
      <w:r w:rsidR="001D6F67">
        <w:rPr>
          <w:b/>
          <w:bCs/>
          <w:color w:val="000000" w:themeColor="text1"/>
          <w:sz w:val="24"/>
          <w:szCs w:val="24"/>
        </w:rPr>
        <w:t>8</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0D6610" w:rsidRDefault="000D6610" w:rsidP="00510896">
      <w:pPr>
        <w:pStyle w:val="Ttulo2"/>
        <w:ind w:firstLine="851"/>
        <w:rPr>
          <w:bCs/>
          <w:color w:val="000000" w:themeColor="text1"/>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86143F" w:rsidRDefault="0086143F" w:rsidP="00510896">
      <w:pPr>
        <w:ind w:firstLine="851"/>
        <w:rPr>
          <w:b/>
          <w:bCs/>
          <w:color w:val="000000" w:themeColor="text1"/>
          <w:sz w:val="24"/>
          <w:szCs w:val="24"/>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709"/>
        <w:gridCol w:w="851"/>
        <w:gridCol w:w="1275"/>
        <w:gridCol w:w="1276"/>
        <w:gridCol w:w="1417"/>
      </w:tblGrid>
      <w:tr w:rsidR="00644D55" w:rsidRPr="00E53633" w:rsidTr="00516024">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4D55" w:rsidRPr="00E53633" w:rsidRDefault="00644D55" w:rsidP="00644D55">
            <w:pPr>
              <w:jc w:val="center"/>
              <w:rPr>
                <w:b/>
                <w:bCs/>
                <w:color w:val="000000" w:themeColor="text1"/>
                <w:sz w:val="20"/>
                <w:szCs w:val="24"/>
              </w:rPr>
            </w:pPr>
            <w:r w:rsidRPr="00E53633">
              <w:rPr>
                <w:b/>
                <w:bCs/>
                <w:color w:val="000000" w:themeColor="text1"/>
                <w:sz w:val="20"/>
                <w:szCs w:val="24"/>
              </w:rPr>
              <w:t>ITEM</w:t>
            </w:r>
          </w:p>
        </w:tc>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4D55" w:rsidRPr="00E53633" w:rsidRDefault="00644D55" w:rsidP="00644D55">
            <w:pPr>
              <w:keepNext/>
              <w:spacing w:before="240" w:after="60"/>
              <w:jc w:val="center"/>
              <w:outlineLvl w:val="1"/>
              <w:rPr>
                <w:b/>
                <w:bCs/>
                <w:iCs/>
                <w:color w:val="000000" w:themeColor="text1"/>
                <w:sz w:val="20"/>
                <w:szCs w:val="24"/>
              </w:rPr>
            </w:pPr>
            <w:r w:rsidRPr="00E53633">
              <w:rPr>
                <w:b/>
                <w:bCs/>
                <w:iCs/>
                <w:color w:val="000000" w:themeColor="text1"/>
                <w:sz w:val="20"/>
                <w:szCs w:val="24"/>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4D55" w:rsidRPr="00E53633" w:rsidRDefault="00644D55" w:rsidP="00644D55">
            <w:pPr>
              <w:jc w:val="center"/>
              <w:rPr>
                <w:b/>
                <w:bCs/>
                <w:color w:val="000000" w:themeColor="text1"/>
                <w:sz w:val="20"/>
                <w:szCs w:val="24"/>
                <w:lang w:val="es-ES_tradnl"/>
              </w:rPr>
            </w:pPr>
            <w:r>
              <w:rPr>
                <w:b/>
                <w:bCs/>
                <w:color w:val="000000" w:themeColor="text1"/>
                <w:sz w:val="20"/>
                <w:szCs w:val="24"/>
                <w:lang w:val="es-ES_tradnl"/>
              </w:rPr>
              <w:t>UND</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4D55" w:rsidRPr="00E53633" w:rsidRDefault="00644D55" w:rsidP="00644D55">
            <w:pPr>
              <w:jc w:val="center"/>
              <w:rPr>
                <w:b/>
                <w:bCs/>
                <w:color w:val="000000" w:themeColor="text1"/>
                <w:sz w:val="20"/>
                <w:szCs w:val="24"/>
                <w:lang w:val="es-ES_tradnl"/>
              </w:rPr>
            </w:pPr>
            <w:r w:rsidRPr="00644D55">
              <w:rPr>
                <w:b/>
                <w:bCs/>
                <w:color w:val="000000" w:themeColor="text1"/>
                <w:sz w:val="18"/>
                <w:szCs w:val="24"/>
                <w:lang w:val="es-ES_tradnl"/>
              </w:rPr>
              <w:t>QUANT.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4D55" w:rsidRPr="00E53633" w:rsidRDefault="00644D55" w:rsidP="00644D55">
            <w:pPr>
              <w:jc w:val="center"/>
              <w:rPr>
                <w:b/>
                <w:bCs/>
                <w:color w:val="000000" w:themeColor="text1"/>
                <w:sz w:val="20"/>
                <w:szCs w:val="24"/>
                <w:lang w:val="es-ES_tradnl"/>
              </w:rPr>
            </w:pPr>
            <w:r>
              <w:rPr>
                <w:b/>
                <w:bCs/>
                <w:color w:val="000000" w:themeColor="text1"/>
                <w:sz w:val="20"/>
                <w:szCs w:val="24"/>
                <w:lang w:val="es-ES_tradnl"/>
              </w:rPr>
              <w:t>MARCA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4D55" w:rsidRPr="00E53633" w:rsidRDefault="00644D55" w:rsidP="00644D55">
            <w:pPr>
              <w:jc w:val="center"/>
              <w:rPr>
                <w:b/>
                <w:bCs/>
                <w:color w:val="000000" w:themeColor="text1"/>
                <w:sz w:val="20"/>
                <w:szCs w:val="24"/>
                <w:lang w:val="es-ES_tradnl"/>
              </w:rPr>
            </w:pPr>
            <w:r w:rsidRPr="00E53633">
              <w:rPr>
                <w:b/>
                <w:bCs/>
                <w:color w:val="000000" w:themeColor="text1"/>
                <w:sz w:val="20"/>
                <w:szCs w:val="24"/>
                <w:lang w:val="es-ES_tradnl"/>
              </w:rPr>
              <w:t>VALOR UNIT.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4D55" w:rsidRPr="00E53633" w:rsidRDefault="00644D55" w:rsidP="00644D55">
            <w:pPr>
              <w:jc w:val="center"/>
              <w:rPr>
                <w:b/>
                <w:bCs/>
                <w:color w:val="000000" w:themeColor="text1"/>
                <w:sz w:val="20"/>
                <w:szCs w:val="24"/>
                <w:lang w:val="es-ES_tradnl"/>
              </w:rPr>
            </w:pPr>
            <w:r w:rsidRPr="00E53633">
              <w:rPr>
                <w:b/>
                <w:bCs/>
                <w:color w:val="000000" w:themeColor="text1"/>
                <w:sz w:val="20"/>
                <w:szCs w:val="24"/>
                <w:lang w:val="es-ES_tradnl"/>
              </w:rPr>
              <w:t>VALOR TOTAL</w:t>
            </w:r>
          </w:p>
        </w:tc>
      </w:tr>
      <w:tr w:rsidR="00644D55" w:rsidRPr="00E53633" w:rsidTr="00516024">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rPr>
            </w:pPr>
          </w:p>
          <w:p w:rsidR="00644D55" w:rsidRPr="00E53633" w:rsidRDefault="00644D55" w:rsidP="00644D55">
            <w:pPr>
              <w:jc w:val="center"/>
              <w:rPr>
                <w:b/>
                <w:bCs/>
                <w:color w:val="000000" w:themeColor="text1"/>
                <w:sz w:val="24"/>
                <w:szCs w:val="24"/>
              </w:rPr>
            </w:pPr>
          </w:p>
          <w:p w:rsidR="00644D55" w:rsidRPr="00E53633" w:rsidRDefault="00644D55" w:rsidP="00644D55">
            <w:pPr>
              <w:jc w:val="center"/>
              <w:rPr>
                <w:b/>
                <w:bCs/>
                <w:color w:val="000000" w:themeColor="text1"/>
                <w:sz w:val="24"/>
                <w:szCs w:val="24"/>
              </w:rPr>
            </w:pPr>
          </w:p>
          <w:p w:rsidR="00644D55" w:rsidRPr="00E53633" w:rsidRDefault="00644D55" w:rsidP="00644D55">
            <w:pPr>
              <w:jc w:val="center"/>
              <w:rPr>
                <w:b/>
                <w:bCs/>
                <w:color w:val="000000" w:themeColor="text1"/>
                <w:sz w:val="24"/>
                <w:szCs w:val="24"/>
              </w:rPr>
            </w:pPr>
            <w:r w:rsidRPr="00E53633">
              <w:rPr>
                <w:b/>
                <w:bCs/>
                <w:color w:val="000000" w:themeColor="text1"/>
                <w:sz w:val="24"/>
                <w:szCs w:val="24"/>
              </w:rPr>
              <w:t>01</w:t>
            </w:r>
          </w:p>
        </w:tc>
        <w:tc>
          <w:tcPr>
            <w:tcW w:w="411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shd w:val="clear" w:color="auto" w:fill="FFFFFF"/>
              <w:spacing w:before="100" w:beforeAutospacing="1" w:after="100" w:afterAutospacing="1"/>
              <w:rPr>
                <w:b/>
                <w:bCs/>
                <w:color w:val="000000" w:themeColor="text1"/>
                <w:sz w:val="24"/>
                <w:szCs w:val="24"/>
              </w:rPr>
            </w:pPr>
            <w:r w:rsidRPr="00E53633">
              <w:rPr>
                <w:b/>
                <w:bCs/>
                <w:color w:val="000000" w:themeColor="text1"/>
                <w:sz w:val="24"/>
                <w:szCs w:val="24"/>
              </w:rPr>
              <w:t>MICROSCÓPIO</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ESPECIFICAÇÕES:</w:t>
            </w:r>
          </w:p>
          <w:p w:rsidR="00644D55" w:rsidRPr="00E53633" w:rsidRDefault="00644D55" w:rsidP="00644D55">
            <w:pPr>
              <w:spacing w:line="360" w:lineRule="auto"/>
              <w:rPr>
                <w:b/>
                <w:color w:val="000000" w:themeColor="text1"/>
                <w:sz w:val="24"/>
                <w:szCs w:val="24"/>
              </w:rPr>
            </w:pPr>
            <w:r w:rsidRPr="00E53633">
              <w:rPr>
                <w:b/>
                <w:color w:val="000000" w:themeColor="text1"/>
                <w:sz w:val="24"/>
                <w:szCs w:val="24"/>
              </w:rPr>
              <w:t>- Tubo:</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Comprimento de tubo mecânico: 160mm.</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Inclinação de tubo 45º, rotação 360º com pino de trava. Cabeça binocular.</w:t>
            </w:r>
          </w:p>
          <w:p w:rsidR="00644D55" w:rsidRPr="00E53633" w:rsidRDefault="00644D55" w:rsidP="00644D55">
            <w:pPr>
              <w:spacing w:line="360" w:lineRule="auto"/>
              <w:rPr>
                <w:b/>
                <w:color w:val="000000" w:themeColor="text1"/>
                <w:sz w:val="24"/>
                <w:szCs w:val="24"/>
              </w:rPr>
            </w:pPr>
            <w:r w:rsidRPr="00E53633">
              <w:rPr>
                <w:b/>
                <w:color w:val="000000" w:themeColor="text1"/>
                <w:sz w:val="24"/>
                <w:szCs w:val="24"/>
              </w:rPr>
              <w:t>- Aumento:</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Aumento mínimo: 40X.</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Aumento máximo: 1600X.</w:t>
            </w:r>
          </w:p>
          <w:p w:rsidR="00644D55" w:rsidRPr="00E53633" w:rsidRDefault="00644D55" w:rsidP="00644D55">
            <w:pPr>
              <w:spacing w:line="360" w:lineRule="auto"/>
              <w:rPr>
                <w:color w:val="000000" w:themeColor="text1"/>
                <w:sz w:val="24"/>
                <w:szCs w:val="24"/>
              </w:rPr>
            </w:pPr>
            <w:r w:rsidRPr="00E53633">
              <w:rPr>
                <w:b/>
                <w:color w:val="000000" w:themeColor="text1"/>
                <w:sz w:val="24"/>
                <w:szCs w:val="24"/>
              </w:rPr>
              <w:t>– Oculares:</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Ampliação:10x (Campo de Visão – 18mm) com porta retículo.                     16x (Campo de Visão – 11mm).</w:t>
            </w:r>
          </w:p>
          <w:p w:rsidR="00644D55" w:rsidRPr="00E53633" w:rsidRDefault="00644D55" w:rsidP="00644D55">
            <w:pPr>
              <w:spacing w:line="360" w:lineRule="auto"/>
              <w:rPr>
                <w:b/>
                <w:color w:val="000000" w:themeColor="text1"/>
                <w:sz w:val="24"/>
                <w:szCs w:val="24"/>
              </w:rPr>
            </w:pPr>
            <w:r w:rsidRPr="00E53633">
              <w:rPr>
                <w:color w:val="000000" w:themeColor="text1"/>
                <w:sz w:val="24"/>
                <w:szCs w:val="24"/>
              </w:rPr>
              <w:t xml:space="preserve">- </w:t>
            </w:r>
            <w:r w:rsidRPr="00E53633">
              <w:rPr>
                <w:b/>
                <w:color w:val="000000" w:themeColor="text1"/>
                <w:sz w:val="24"/>
                <w:szCs w:val="24"/>
              </w:rPr>
              <w:t>Objetivas:</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Acromáticas: 4x, 10x, 40x (Retrátil) e 100x (Retrátil / a óleo).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708"/>
              <w:gridCol w:w="709"/>
              <w:gridCol w:w="567"/>
              <w:gridCol w:w="851"/>
              <w:gridCol w:w="708"/>
            </w:tblGrid>
            <w:tr w:rsidR="00644D55" w:rsidRPr="00E53633" w:rsidTr="00644D55">
              <w:trPr>
                <w:trHeight w:val="1190"/>
              </w:trPr>
              <w:tc>
                <w:tcPr>
                  <w:tcW w:w="492" w:type="dxa"/>
                </w:tcPr>
                <w:p w:rsidR="00644D55" w:rsidRPr="00E53633" w:rsidRDefault="00644D55" w:rsidP="00644D55">
                  <w:pPr>
                    <w:rPr>
                      <w:color w:val="000000" w:themeColor="text1"/>
                      <w:sz w:val="16"/>
                      <w:szCs w:val="16"/>
                    </w:rPr>
                  </w:pPr>
                  <w:r w:rsidRPr="00E53633">
                    <w:rPr>
                      <w:color w:val="000000" w:themeColor="text1"/>
                      <w:sz w:val="16"/>
                      <w:szCs w:val="16"/>
                    </w:rPr>
                    <w:t>Ampliação</w:t>
                  </w:r>
                </w:p>
              </w:tc>
              <w:tc>
                <w:tcPr>
                  <w:tcW w:w="708" w:type="dxa"/>
                </w:tcPr>
                <w:p w:rsidR="00644D55" w:rsidRPr="00E53633" w:rsidRDefault="00644D55" w:rsidP="00644D55">
                  <w:pPr>
                    <w:rPr>
                      <w:color w:val="000000" w:themeColor="text1"/>
                      <w:sz w:val="16"/>
                      <w:szCs w:val="16"/>
                    </w:rPr>
                  </w:pPr>
                  <w:r w:rsidRPr="00E53633">
                    <w:rPr>
                      <w:color w:val="000000" w:themeColor="text1"/>
                      <w:sz w:val="16"/>
                      <w:szCs w:val="16"/>
                    </w:rPr>
                    <w:t>Aumento 10x</w:t>
                  </w:r>
                </w:p>
              </w:tc>
              <w:tc>
                <w:tcPr>
                  <w:tcW w:w="709" w:type="dxa"/>
                </w:tcPr>
                <w:p w:rsidR="00644D55" w:rsidRPr="00E53633" w:rsidRDefault="00644D55" w:rsidP="00644D55">
                  <w:pPr>
                    <w:rPr>
                      <w:color w:val="000000" w:themeColor="text1"/>
                      <w:sz w:val="16"/>
                      <w:szCs w:val="16"/>
                    </w:rPr>
                  </w:pPr>
                  <w:r w:rsidRPr="00E53633">
                    <w:rPr>
                      <w:color w:val="000000" w:themeColor="text1"/>
                      <w:sz w:val="16"/>
                      <w:szCs w:val="16"/>
                    </w:rPr>
                    <w:t>Aumento 16x</w:t>
                  </w:r>
                </w:p>
              </w:tc>
              <w:tc>
                <w:tcPr>
                  <w:tcW w:w="567" w:type="dxa"/>
                </w:tcPr>
                <w:p w:rsidR="00644D55" w:rsidRPr="00E53633" w:rsidRDefault="00644D55" w:rsidP="00644D55">
                  <w:pPr>
                    <w:rPr>
                      <w:color w:val="000000" w:themeColor="text1"/>
                      <w:sz w:val="16"/>
                      <w:szCs w:val="16"/>
                    </w:rPr>
                  </w:pPr>
                  <w:r w:rsidRPr="00E53633">
                    <w:rPr>
                      <w:color w:val="000000" w:themeColor="text1"/>
                      <w:sz w:val="16"/>
                      <w:szCs w:val="16"/>
                    </w:rPr>
                    <w:t>Abertura numérica</w:t>
                  </w:r>
                </w:p>
              </w:tc>
              <w:tc>
                <w:tcPr>
                  <w:tcW w:w="851" w:type="dxa"/>
                </w:tcPr>
                <w:p w:rsidR="00644D55" w:rsidRPr="00E53633" w:rsidRDefault="00644D55" w:rsidP="00644D55">
                  <w:pPr>
                    <w:rPr>
                      <w:color w:val="000000" w:themeColor="text1"/>
                      <w:sz w:val="16"/>
                      <w:szCs w:val="16"/>
                    </w:rPr>
                  </w:pPr>
                  <w:r w:rsidRPr="00E53633">
                    <w:rPr>
                      <w:color w:val="000000" w:themeColor="text1"/>
                      <w:sz w:val="16"/>
                      <w:szCs w:val="16"/>
                    </w:rPr>
                    <w:t>Espessura Máxima da Lamínula</w:t>
                  </w:r>
                </w:p>
              </w:tc>
              <w:tc>
                <w:tcPr>
                  <w:tcW w:w="708" w:type="dxa"/>
                </w:tcPr>
                <w:p w:rsidR="00644D55" w:rsidRPr="00E53633" w:rsidRDefault="00644D55" w:rsidP="00644D55">
                  <w:pPr>
                    <w:rPr>
                      <w:color w:val="000000" w:themeColor="text1"/>
                      <w:sz w:val="16"/>
                      <w:szCs w:val="16"/>
                    </w:rPr>
                  </w:pPr>
                  <w:r w:rsidRPr="00E53633">
                    <w:rPr>
                      <w:color w:val="000000" w:themeColor="text1"/>
                      <w:sz w:val="16"/>
                      <w:szCs w:val="16"/>
                    </w:rPr>
                    <w:t>Modo de Operação</w:t>
                  </w:r>
                </w:p>
              </w:tc>
            </w:tr>
            <w:tr w:rsidR="00644D55" w:rsidRPr="00E53633" w:rsidTr="00644D55">
              <w:trPr>
                <w:trHeight w:val="657"/>
              </w:trPr>
              <w:tc>
                <w:tcPr>
                  <w:tcW w:w="492" w:type="dxa"/>
                </w:tcPr>
                <w:p w:rsidR="00644D55" w:rsidRPr="00E53633" w:rsidRDefault="00644D55" w:rsidP="00644D55">
                  <w:pPr>
                    <w:rPr>
                      <w:color w:val="000000" w:themeColor="text1"/>
                      <w:sz w:val="16"/>
                      <w:szCs w:val="16"/>
                    </w:rPr>
                  </w:pPr>
                  <w:r w:rsidRPr="00E53633">
                    <w:rPr>
                      <w:color w:val="000000" w:themeColor="text1"/>
                      <w:sz w:val="16"/>
                      <w:szCs w:val="16"/>
                    </w:rPr>
                    <w:lastRenderedPageBreak/>
                    <w:t>4x</w:t>
                  </w:r>
                </w:p>
              </w:tc>
              <w:tc>
                <w:tcPr>
                  <w:tcW w:w="708" w:type="dxa"/>
                </w:tcPr>
                <w:p w:rsidR="00644D55" w:rsidRPr="00E53633" w:rsidRDefault="00644D55" w:rsidP="00644D55">
                  <w:pPr>
                    <w:rPr>
                      <w:color w:val="000000" w:themeColor="text1"/>
                      <w:sz w:val="16"/>
                      <w:szCs w:val="16"/>
                    </w:rPr>
                  </w:pPr>
                  <w:r w:rsidRPr="00E53633">
                    <w:rPr>
                      <w:color w:val="000000" w:themeColor="text1"/>
                      <w:sz w:val="16"/>
                      <w:szCs w:val="16"/>
                    </w:rPr>
                    <w:t>40x / 64x</w:t>
                  </w:r>
                </w:p>
              </w:tc>
              <w:tc>
                <w:tcPr>
                  <w:tcW w:w="709" w:type="dxa"/>
                </w:tcPr>
                <w:p w:rsidR="00644D55" w:rsidRPr="00E53633" w:rsidRDefault="00644D55" w:rsidP="00644D55">
                  <w:pPr>
                    <w:rPr>
                      <w:color w:val="000000" w:themeColor="text1"/>
                      <w:sz w:val="16"/>
                      <w:szCs w:val="16"/>
                    </w:rPr>
                  </w:pPr>
                  <w:r w:rsidRPr="00E53633">
                    <w:rPr>
                      <w:color w:val="000000" w:themeColor="text1"/>
                      <w:sz w:val="16"/>
                      <w:szCs w:val="16"/>
                    </w:rPr>
                    <w:t>64x</w:t>
                  </w:r>
                </w:p>
              </w:tc>
              <w:tc>
                <w:tcPr>
                  <w:tcW w:w="567" w:type="dxa"/>
                </w:tcPr>
                <w:p w:rsidR="00644D55" w:rsidRPr="00E53633" w:rsidRDefault="00644D55" w:rsidP="00644D55">
                  <w:pPr>
                    <w:rPr>
                      <w:color w:val="000000" w:themeColor="text1"/>
                      <w:sz w:val="16"/>
                      <w:szCs w:val="16"/>
                    </w:rPr>
                  </w:pPr>
                  <w:r w:rsidRPr="00E53633">
                    <w:rPr>
                      <w:color w:val="000000" w:themeColor="text1"/>
                      <w:sz w:val="16"/>
                      <w:szCs w:val="16"/>
                    </w:rPr>
                    <w:t>0,10</w:t>
                  </w:r>
                </w:p>
              </w:tc>
              <w:tc>
                <w:tcPr>
                  <w:tcW w:w="851" w:type="dxa"/>
                </w:tcPr>
                <w:p w:rsidR="00644D55" w:rsidRPr="00E53633" w:rsidRDefault="00644D55" w:rsidP="00644D55">
                  <w:pPr>
                    <w:rPr>
                      <w:color w:val="000000" w:themeColor="text1"/>
                      <w:sz w:val="16"/>
                      <w:szCs w:val="16"/>
                    </w:rPr>
                  </w:pPr>
                  <w:r w:rsidRPr="00E53633">
                    <w:rPr>
                      <w:color w:val="000000" w:themeColor="text1"/>
                      <w:sz w:val="16"/>
                      <w:szCs w:val="16"/>
                    </w:rPr>
                    <w:t>0,17mm</w:t>
                  </w:r>
                </w:p>
              </w:tc>
              <w:tc>
                <w:tcPr>
                  <w:tcW w:w="708" w:type="dxa"/>
                </w:tcPr>
                <w:p w:rsidR="00644D55" w:rsidRPr="00E53633" w:rsidRDefault="00644D55" w:rsidP="00644D55">
                  <w:pPr>
                    <w:rPr>
                      <w:color w:val="000000" w:themeColor="text1"/>
                      <w:sz w:val="16"/>
                      <w:szCs w:val="16"/>
                    </w:rPr>
                  </w:pPr>
                  <w:r w:rsidRPr="00E53633">
                    <w:rPr>
                      <w:color w:val="000000" w:themeColor="text1"/>
                      <w:sz w:val="16"/>
                      <w:szCs w:val="16"/>
                    </w:rPr>
                    <w:t>A Seco</w:t>
                  </w:r>
                </w:p>
              </w:tc>
            </w:tr>
            <w:tr w:rsidR="00644D55" w:rsidRPr="00E53633" w:rsidTr="00644D55">
              <w:tc>
                <w:tcPr>
                  <w:tcW w:w="492" w:type="dxa"/>
                </w:tcPr>
                <w:p w:rsidR="00644D55" w:rsidRPr="00E53633" w:rsidRDefault="00644D55" w:rsidP="00644D55">
                  <w:pPr>
                    <w:rPr>
                      <w:color w:val="000000" w:themeColor="text1"/>
                      <w:sz w:val="16"/>
                      <w:szCs w:val="16"/>
                    </w:rPr>
                  </w:pPr>
                  <w:r w:rsidRPr="00E53633">
                    <w:rPr>
                      <w:color w:val="000000" w:themeColor="text1"/>
                      <w:sz w:val="16"/>
                      <w:szCs w:val="16"/>
                    </w:rPr>
                    <w:t>10x</w:t>
                  </w:r>
                </w:p>
              </w:tc>
              <w:tc>
                <w:tcPr>
                  <w:tcW w:w="708" w:type="dxa"/>
                </w:tcPr>
                <w:p w:rsidR="00644D55" w:rsidRPr="00E53633" w:rsidRDefault="00644D55" w:rsidP="00644D55">
                  <w:pPr>
                    <w:rPr>
                      <w:color w:val="000000" w:themeColor="text1"/>
                      <w:sz w:val="16"/>
                      <w:szCs w:val="16"/>
                    </w:rPr>
                  </w:pPr>
                  <w:r w:rsidRPr="00E53633">
                    <w:rPr>
                      <w:color w:val="000000" w:themeColor="text1"/>
                      <w:sz w:val="16"/>
                      <w:szCs w:val="16"/>
                    </w:rPr>
                    <w:t>100x</w:t>
                  </w:r>
                </w:p>
              </w:tc>
              <w:tc>
                <w:tcPr>
                  <w:tcW w:w="709" w:type="dxa"/>
                </w:tcPr>
                <w:p w:rsidR="00644D55" w:rsidRPr="00E53633" w:rsidRDefault="00644D55" w:rsidP="00644D55">
                  <w:pPr>
                    <w:rPr>
                      <w:color w:val="000000" w:themeColor="text1"/>
                      <w:sz w:val="16"/>
                      <w:szCs w:val="16"/>
                    </w:rPr>
                  </w:pPr>
                  <w:r w:rsidRPr="00E53633">
                    <w:rPr>
                      <w:color w:val="000000" w:themeColor="text1"/>
                      <w:sz w:val="16"/>
                      <w:szCs w:val="16"/>
                    </w:rPr>
                    <w:t>160x</w:t>
                  </w:r>
                </w:p>
              </w:tc>
              <w:tc>
                <w:tcPr>
                  <w:tcW w:w="567" w:type="dxa"/>
                </w:tcPr>
                <w:p w:rsidR="00644D55" w:rsidRPr="00E53633" w:rsidRDefault="00644D55" w:rsidP="00644D55">
                  <w:pPr>
                    <w:rPr>
                      <w:color w:val="000000" w:themeColor="text1"/>
                      <w:sz w:val="16"/>
                      <w:szCs w:val="16"/>
                    </w:rPr>
                  </w:pPr>
                  <w:r w:rsidRPr="00E53633">
                    <w:rPr>
                      <w:color w:val="000000" w:themeColor="text1"/>
                      <w:sz w:val="16"/>
                      <w:szCs w:val="16"/>
                    </w:rPr>
                    <w:t>0,25</w:t>
                  </w:r>
                </w:p>
              </w:tc>
              <w:tc>
                <w:tcPr>
                  <w:tcW w:w="851" w:type="dxa"/>
                </w:tcPr>
                <w:p w:rsidR="00644D55" w:rsidRPr="00E53633" w:rsidRDefault="00644D55" w:rsidP="00644D55">
                  <w:pPr>
                    <w:rPr>
                      <w:color w:val="000000" w:themeColor="text1"/>
                      <w:sz w:val="16"/>
                      <w:szCs w:val="16"/>
                    </w:rPr>
                  </w:pPr>
                  <w:r w:rsidRPr="00E53633">
                    <w:rPr>
                      <w:color w:val="000000" w:themeColor="text1"/>
                      <w:sz w:val="16"/>
                      <w:szCs w:val="16"/>
                    </w:rPr>
                    <w:t>0,17mm</w:t>
                  </w:r>
                </w:p>
              </w:tc>
              <w:tc>
                <w:tcPr>
                  <w:tcW w:w="708" w:type="dxa"/>
                </w:tcPr>
                <w:p w:rsidR="00644D55" w:rsidRPr="00E53633" w:rsidRDefault="00644D55" w:rsidP="00644D55">
                  <w:pPr>
                    <w:rPr>
                      <w:color w:val="000000" w:themeColor="text1"/>
                      <w:sz w:val="16"/>
                      <w:szCs w:val="16"/>
                    </w:rPr>
                  </w:pPr>
                  <w:r w:rsidRPr="00E53633">
                    <w:rPr>
                      <w:color w:val="000000" w:themeColor="text1"/>
                      <w:sz w:val="16"/>
                      <w:szCs w:val="16"/>
                    </w:rPr>
                    <w:t>A Seco</w:t>
                  </w:r>
                </w:p>
              </w:tc>
            </w:tr>
            <w:tr w:rsidR="00644D55" w:rsidRPr="00E53633" w:rsidTr="00644D55">
              <w:tc>
                <w:tcPr>
                  <w:tcW w:w="492" w:type="dxa"/>
                </w:tcPr>
                <w:p w:rsidR="00644D55" w:rsidRPr="00E53633" w:rsidRDefault="00644D55" w:rsidP="00644D55">
                  <w:pPr>
                    <w:rPr>
                      <w:color w:val="000000" w:themeColor="text1"/>
                      <w:sz w:val="16"/>
                      <w:szCs w:val="16"/>
                    </w:rPr>
                  </w:pPr>
                  <w:r w:rsidRPr="00E53633">
                    <w:rPr>
                      <w:color w:val="000000" w:themeColor="text1"/>
                      <w:sz w:val="16"/>
                      <w:szCs w:val="16"/>
                    </w:rPr>
                    <w:t>40x (S)</w:t>
                  </w:r>
                </w:p>
              </w:tc>
              <w:tc>
                <w:tcPr>
                  <w:tcW w:w="708" w:type="dxa"/>
                </w:tcPr>
                <w:p w:rsidR="00644D55" w:rsidRPr="00E53633" w:rsidRDefault="00644D55" w:rsidP="00644D55">
                  <w:pPr>
                    <w:rPr>
                      <w:color w:val="000000" w:themeColor="text1"/>
                      <w:sz w:val="16"/>
                      <w:szCs w:val="16"/>
                    </w:rPr>
                  </w:pPr>
                  <w:r w:rsidRPr="00E53633">
                    <w:rPr>
                      <w:color w:val="000000" w:themeColor="text1"/>
                      <w:sz w:val="16"/>
                      <w:szCs w:val="16"/>
                    </w:rPr>
                    <w:t>400x</w:t>
                  </w:r>
                </w:p>
              </w:tc>
              <w:tc>
                <w:tcPr>
                  <w:tcW w:w="709" w:type="dxa"/>
                </w:tcPr>
                <w:p w:rsidR="00644D55" w:rsidRPr="00E53633" w:rsidRDefault="00644D55" w:rsidP="00644D55">
                  <w:pPr>
                    <w:rPr>
                      <w:color w:val="000000" w:themeColor="text1"/>
                      <w:sz w:val="16"/>
                      <w:szCs w:val="16"/>
                    </w:rPr>
                  </w:pPr>
                  <w:r w:rsidRPr="00E53633">
                    <w:rPr>
                      <w:color w:val="000000" w:themeColor="text1"/>
                      <w:sz w:val="16"/>
                      <w:szCs w:val="16"/>
                    </w:rPr>
                    <w:t>640x</w:t>
                  </w:r>
                </w:p>
              </w:tc>
              <w:tc>
                <w:tcPr>
                  <w:tcW w:w="567" w:type="dxa"/>
                </w:tcPr>
                <w:p w:rsidR="00644D55" w:rsidRPr="00E53633" w:rsidRDefault="00644D55" w:rsidP="00644D55">
                  <w:pPr>
                    <w:rPr>
                      <w:color w:val="000000" w:themeColor="text1"/>
                      <w:sz w:val="16"/>
                      <w:szCs w:val="16"/>
                    </w:rPr>
                  </w:pPr>
                  <w:r w:rsidRPr="00E53633">
                    <w:rPr>
                      <w:color w:val="000000" w:themeColor="text1"/>
                      <w:sz w:val="16"/>
                      <w:szCs w:val="16"/>
                    </w:rPr>
                    <w:t>0,65</w:t>
                  </w:r>
                </w:p>
              </w:tc>
              <w:tc>
                <w:tcPr>
                  <w:tcW w:w="851" w:type="dxa"/>
                </w:tcPr>
                <w:p w:rsidR="00644D55" w:rsidRPr="00E53633" w:rsidRDefault="00644D55" w:rsidP="00644D55">
                  <w:pPr>
                    <w:rPr>
                      <w:color w:val="000000" w:themeColor="text1"/>
                      <w:sz w:val="16"/>
                      <w:szCs w:val="16"/>
                    </w:rPr>
                  </w:pPr>
                  <w:r w:rsidRPr="00E53633">
                    <w:rPr>
                      <w:color w:val="000000" w:themeColor="text1"/>
                      <w:sz w:val="16"/>
                      <w:szCs w:val="16"/>
                    </w:rPr>
                    <w:t>0,17mm</w:t>
                  </w:r>
                </w:p>
              </w:tc>
              <w:tc>
                <w:tcPr>
                  <w:tcW w:w="708" w:type="dxa"/>
                </w:tcPr>
                <w:p w:rsidR="00644D55" w:rsidRPr="00E53633" w:rsidRDefault="00644D55" w:rsidP="00644D55">
                  <w:pPr>
                    <w:rPr>
                      <w:color w:val="000000" w:themeColor="text1"/>
                      <w:sz w:val="16"/>
                      <w:szCs w:val="16"/>
                    </w:rPr>
                  </w:pPr>
                  <w:r w:rsidRPr="00E53633">
                    <w:rPr>
                      <w:color w:val="000000" w:themeColor="text1"/>
                      <w:sz w:val="16"/>
                      <w:szCs w:val="16"/>
                    </w:rPr>
                    <w:t>A Seco</w:t>
                  </w:r>
                </w:p>
              </w:tc>
            </w:tr>
            <w:tr w:rsidR="00644D55" w:rsidRPr="00E53633" w:rsidTr="00644D55">
              <w:tc>
                <w:tcPr>
                  <w:tcW w:w="492" w:type="dxa"/>
                </w:tcPr>
                <w:p w:rsidR="00644D55" w:rsidRPr="00E53633" w:rsidRDefault="00644D55" w:rsidP="00644D55">
                  <w:pPr>
                    <w:rPr>
                      <w:color w:val="000000" w:themeColor="text1"/>
                      <w:sz w:val="16"/>
                      <w:szCs w:val="16"/>
                    </w:rPr>
                  </w:pPr>
                  <w:r w:rsidRPr="00E53633">
                    <w:rPr>
                      <w:color w:val="000000" w:themeColor="text1"/>
                      <w:sz w:val="16"/>
                      <w:szCs w:val="16"/>
                    </w:rPr>
                    <w:t>100x (S)</w:t>
                  </w:r>
                </w:p>
              </w:tc>
              <w:tc>
                <w:tcPr>
                  <w:tcW w:w="708" w:type="dxa"/>
                </w:tcPr>
                <w:p w:rsidR="00644D55" w:rsidRPr="00E53633" w:rsidRDefault="00644D55" w:rsidP="00644D55">
                  <w:pPr>
                    <w:rPr>
                      <w:color w:val="000000" w:themeColor="text1"/>
                      <w:sz w:val="16"/>
                      <w:szCs w:val="16"/>
                    </w:rPr>
                  </w:pPr>
                  <w:r w:rsidRPr="00E53633">
                    <w:rPr>
                      <w:color w:val="000000" w:themeColor="text1"/>
                      <w:sz w:val="16"/>
                      <w:szCs w:val="16"/>
                    </w:rPr>
                    <w:t>1000x</w:t>
                  </w:r>
                </w:p>
              </w:tc>
              <w:tc>
                <w:tcPr>
                  <w:tcW w:w="709" w:type="dxa"/>
                </w:tcPr>
                <w:p w:rsidR="00644D55" w:rsidRPr="00E53633" w:rsidRDefault="00644D55" w:rsidP="00644D55">
                  <w:pPr>
                    <w:rPr>
                      <w:color w:val="000000" w:themeColor="text1"/>
                      <w:sz w:val="16"/>
                      <w:szCs w:val="16"/>
                    </w:rPr>
                  </w:pPr>
                  <w:r w:rsidRPr="00E53633">
                    <w:rPr>
                      <w:color w:val="000000" w:themeColor="text1"/>
                      <w:sz w:val="16"/>
                      <w:szCs w:val="16"/>
                    </w:rPr>
                    <w:t>1600x</w:t>
                  </w:r>
                </w:p>
              </w:tc>
              <w:tc>
                <w:tcPr>
                  <w:tcW w:w="567" w:type="dxa"/>
                </w:tcPr>
                <w:p w:rsidR="00644D55" w:rsidRPr="00E53633" w:rsidRDefault="00644D55" w:rsidP="00644D55">
                  <w:pPr>
                    <w:rPr>
                      <w:color w:val="000000" w:themeColor="text1"/>
                      <w:sz w:val="16"/>
                      <w:szCs w:val="16"/>
                    </w:rPr>
                  </w:pPr>
                  <w:r w:rsidRPr="00E53633">
                    <w:rPr>
                      <w:color w:val="000000" w:themeColor="text1"/>
                      <w:sz w:val="16"/>
                      <w:szCs w:val="16"/>
                    </w:rPr>
                    <w:t>1,25</w:t>
                  </w:r>
                </w:p>
              </w:tc>
              <w:tc>
                <w:tcPr>
                  <w:tcW w:w="851" w:type="dxa"/>
                </w:tcPr>
                <w:p w:rsidR="00644D55" w:rsidRPr="00E53633" w:rsidRDefault="00644D55" w:rsidP="00644D55">
                  <w:pPr>
                    <w:rPr>
                      <w:color w:val="000000" w:themeColor="text1"/>
                      <w:sz w:val="16"/>
                      <w:szCs w:val="16"/>
                    </w:rPr>
                  </w:pPr>
                  <w:r w:rsidRPr="00E53633">
                    <w:rPr>
                      <w:color w:val="000000" w:themeColor="text1"/>
                      <w:sz w:val="16"/>
                      <w:szCs w:val="16"/>
                    </w:rPr>
                    <w:t>0,17mm</w:t>
                  </w:r>
                </w:p>
              </w:tc>
              <w:tc>
                <w:tcPr>
                  <w:tcW w:w="708" w:type="dxa"/>
                </w:tcPr>
                <w:p w:rsidR="00644D55" w:rsidRPr="00E53633" w:rsidRDefault="00644D55" w:rsidP="00644D55">
                  <w:pPr>
                    <w:rPr>
                      <w:color w:val="000000" w:themeColor="text1"/>
                      <w:sz w:val="16"/>
                      <w:szCs w:val="16"/>
                    </w:rPr>
                  </w:pPr>
                  <w:r w:rsidRPr="00E53633">
                    <w:rPr>
                      <w:color w:val="000000" w:themeColor="text1"/>
                      <w:sz w:val="16"/>
                      <w:szCs w:val="16"/>
                    </w:rPr>
                    <w:t>A Oleo</w:t>
                  </w:r>
                </w:p>
              </w:tc>
            </w:tr>
          </w:tbl>
          <w:p w:rsidR="00644D55" w:rsidRPr="00E53633" w:rsidRDefault="00644D55" w:rsidP="00644D55">
            <w:pPr>
              <w:spacing w:line="360" w:lineRule="auto"/>
              <w:rPr>
                <w:color w:val="000000" w:themeColor="text1"/>
                <w:sz w:val="24"/>
                <w:szCs w:val="24"/>
              </w:rPr>
            </w:pPr>
          </w:p>
          <w:p w:rsidR="00644D55" w:rsidRPr="00E53633" w:rsidRDefault="00644D55" w:rsidP="00644D55">
            <w:pPr>
              <w:spacing w:line="360" w:lineRule="auto"/>
              <w:rPr>
                <w:color w:val="000000" w:themeColor="text1"/>
                <w:sz w:val="24"/>
                <w:szCs w:val="24"/>
              </w:rPr>
            </w:pPr>
            <w:r w:rsidRPr="00E53633">
              <w:rPr>
                <w:b/>
                <w:color w:val="000000" w:themeColor="text1"/>
                <w:sz w:val="24"/>
                <w:szCs w:val="24"/>
              </w:rPr>
              <w:t>Revolver:</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 xml:space="preserve">Movimento giratório por rolamentos, porta quatro objetivas. - </w:t>
            </w:r>
            <w:r w:rsidRPr="00E53633">
              <w:rPr>
                <w:b/>
                <w:color w:val="000000" w:themeColor="text1"/>
                <w:sz w:val="24"/>
                <w:szCs w:val="24"/>
              </w:rPr>
              <w:t>Platina:</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Mecânica 140x140mm. Charriot com escala vernie.</w:t>
            </w:r>
          </w:p>
          <w:p w:rsidR="00644D55" w:rsidRPr="00E53633" w:rsidRDefault="00644D55" w:rsidP="00644D55">
            <w:pPr>
              <w:spacing w:line="360" w:lineRule="auto"/>
              <w:rPr>
                <w:color w:val="000000" w:themeColor="text1"/>
                <w:sz w:val="24"/>
                <w:szCs w:val="24"/>
              </w:rPr>
            </w:pPr>
            <w:r w:rsidRPr="00E53633">
              <w:rPr>
                <w:b/>
                <w:color w:val="000000" w:themeColor="text1"/>
                <w:sz w:val="24"/>
                <w:szCs w:val="24"/>
              </w:rPr>
              <w:t>- Estrutura de foco.</w:t>
            </w:r>
          </w:p>
          <w:p w:rsidR="00644D55" w:rsidRPr="00E53633" w:rsidRDefault="00644D55" w:rsidP="00644D55">
            <w:pPr>
              <w:spacing w:line="360" w:lineRule="auto"/>
              <w:rPr>
                <w:color w:val="000000" w:themeColor="text1"/>
                <w:sz w:val="24"/>
                <w:szCs w:val="24"/>
              </w:rPr>
            </w:pPr>
            <w:r w:rsidRPr="00E53633">
              <w:rPr>
                <w:b/>
                <w:color w:val="000000" w:themeColor="text1"/>
                <w:sz w:val="24"/>
                <w:szCs w:val="24"/>
              </w:rPr>
              <w:t>- Condensador:</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ABB 1,25 NA</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Diafragma de íris com porta filtro 1,2 mm.</w:t>
            </w:r>
          </w:p>
          <w:p w:rsidR="00644D55" w:rsidRPr="00E53633" w:rsidRDefault="00644D55" w:rsidP="00644D55">
            <w:pPr>
              <w:spacing w:line="360" w:lineRule="auto"/>
              <w:rPr>
                <w:b/>
                <w:color w:val="000000" w:themeColor="text1"/>
                <w:sz w:val="24"/>
                <w:szCs w:val="24"/>
              </w:rPr>
            </w:pPr>
            <w:r w:rsidRPr="00E53633">
              <w:rPr>
                <w:color w:val="000000" w:themeColor="text1"/>
                <w:sz w:val="24"/>
                <w:szCs w:val="24"/>
              </w:rPr>
              <w:t xml:space="preserve">Movimento vertical de condensador por pinhão e cremalheira. - </w:t>
            </w:r>
            <w:r w:rsidRPr="00E53633">
              <w:rPr>
                <w:b/>
                <w:color w:val="000000" w:themeColor="text1"/>
                <w:sz w:val="24"/>
                <w:szCs w:val="24"/>
              </w:rPr>
              <w:t>Iluminação:</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Led 5w, claridade ajustável.</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 Tensão de Entrada: Tensão de entrada 100-250V AC 60Hz. Tensão de saída 5V 20W 60Hz.</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Fusível de Proteção.</w:t>
            </w:r>
          </w:p>
          <w:p w:rsidR="00644D55" w:rsidRPr="00E53633" w:rsidRDefault="00644D55" w:rsidP="00644D55">
            <w:pPr>
              <w:spacing w:line="360" w:lineRule="auto"/>
              <w:rPr>
                <w:color w:val="000000" w:themeColor="text1"/>
                <w:sz w:val="24"/>
                <w:szCs w:val="24"/>
              </w:rPr>
            </w:pPr>
            <w:r w:rsidRPr="00E53633">
              <w:rPr>
                <w:b/>
                <w:color w:val="000000" w:themeColor="text1"/>
                <w:sz w:val="24"/>
                <w:szCs w:val="24"/>
              </w:rPr>
              <w:t>COMPONENTES:</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01 Par de lentes oculares de 10x.</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01 Par de lentes oculares de 16x.</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01 Tubo binocular.</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02 Tampas plásticas de proteção das oculares (situadas no cabeçote).</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04 Lentes objetivas (4x, 10x, 40x, 100x).</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04 Frascos de Acrílico.</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01 Frasco de óleo de imersão.</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01 Filtro azul.</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lastRenderedPageBreak/>
              <w:t>01 Caixa de Isopor (para o devido acondicionamento do equipamento).</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01 Caixa de papelão (para o devido acondicionamento do produto).</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01 Capa plástica (para proteção do equipamento).</w:t>
            </w:r>
          </w:p>
          <w:p w:rsidR="00644D55" w:rsidRPr="00E53633" w:rsidRDefault="00644D55" w:rsidP="00644D55">
            <w:pPr>
              <w:spacing w:line="360" w:lineRule="auto"/>
              <w:rPr>
                <w:color w:val="000000" w:themeColor="text1"/>
                <w:sz w:val="24"/>
                <w:szCs w:val="24"/>
              </w:rPr>
            </w:pPr>
            <w:r w:rsidRPr="00E53633">
              <w:rPr>
                <w:color w:val="000000" w:themeColor="text1"/>
                <w:sz w:val="24"/>
                <w:szCs w:val="24"/>
              </w:rPr>
              <w:t>01 Cabo de Energia.</w:t>
            </w:r>
          </w:p>
          <w:p w:rsidR="00644D55" w:rsidRPr="00E53633" w:rsidRDefault="00644D55" w:rsidP="00644D55">
            <w:pPr>
              <w:spacing w:line="360" w:lineRule="auto"/>
              <w:rPr>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lastRenderedPageBreak/>
              <w:t>UND</w:t>
            </w:r>
          </w:p>
        </w:tc>
        <w:tc>
          <w:tcPr>
            <w:tcW w:w="85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01</w:t>
            </w:r>
          </w:p>
        </w:tc>
        <w:tc>
          <w:tcPr>
            <w:tcW w:w="1275"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bCs/>
                <w:color w:val="000000"/>
                <w:sz w:val="24"/>
                <w:szCs w:val="14"/>
              </w:rPr>
            </w:pPr>
          </w:p>
        </w:tc>
        <w:tc>
          <w:tcPr>
            <w:tcW w:w="1276" w:type="dxa"/>
            <w:tcBorders>
              <w:top w:val="single" w:sz="4" w:space="0" w:color="auto"/>
              <w:left w:val="single" w:sz="4" w:space="0" w:color="auto"/>
              <w:bottom w:val="single" w:sz="4" w:space="0" w:color="auto"/>
              <w:right w:val="single" w:sz="4" w:space="0" w:color="auto"/>
            </w:tcBorders>
          </w:tcPr>
          <w:p w:rsidR="00644D55" w:rsidRPr="00A34813" w:rsidRDefault="00644D55" w:rsidP="00644D55">
            <w:pPr>
              <w:jc w:val="center"/>
              <w:rPr>
                <w:b/>
                <w:color w:val="000000"/>
                <w:sz w:val="2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516024">
            <w:pPr>
              <w:tabs>
                <w:tab w:val="left" w:pos="1277"/>
              </w:tabs>
              <w:ind w:right="213"/>
              <w:jc w:val="center"/>
              <w:rPr>
                <w:b/>
                <w:color w:val="000000"/>
                <w:sz w:val="24"/>
                <w:szCs w:val="14"/>
              </w:rPr>
            </w:pPr>
          </w:p>
        </w:tc>
      </w:tr>
      <w:tr w:rsidR="00644D55" w:rsidRPr="00E53633" w:rsidTr="00516024">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rPr>
            </w:pPr>
            <w:r w:rsidRPr="00E53633">
              <w:rPr>
                <w:b/>
                <w:bCs/>
                <w:color w:val="000000" w:themeColor="text1"/>
                <w:sz w:val="24"/>
                <w:szCs w:val="24"/>
              </w:rPr>
              <w:lastRenderedPageBreak/>
              <w:t>02</w:t>
            </w:r>
          </w:p>
        </w:tc>
        <w:tc>
          <w:tcPr>
            <w:tcW w:w="411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autoSpaceDE w:val="0"/>
              <w:autoSpaceDN w:val="0"/>
              <w:adjustRightInd w:val="0"/>
              <w:rPr>
                <w:color w:val="000000" w:themeColor="text1"/>
                <w:sz w:val="24"/>
                <w:szCs w:val="24"/>
              </w:rPr>
            </w:pPr>
            <w:r w:rsidRPr="00E53633">
              <w:rPr>
                <w:b/>
                <w:color w:val="000000" w:themeColor="text1"/>
                <w:sz w:val="24"/>
                <w:szCs w:val="24"/>
              </w:rPr>
              <w:t>Refrigerador</w:t>
            </w:r>
          </w:p>
          <w:p w:rsidR="00644D55" w:rsidRPr="00E53633" w:rsidRDefault="00644D55" w:rsidP="00644D55">
            <w:pPr>
              <w:autoSpaceDE w:val="0"/>
              <w:autoSpaceDN w:val="0"/>
              <w:adjustRightInd w:val="0"/>
              <w:rPr>
                <w:b/>
                <w:bCs/>
                <w:color w:val="000000" w:themeColor="text1"/>
                <w:sz w:val="24"/>
                <w:szCs w:val="24"/>
              </w:rPr>
            </w:pPr>
            <w:r w:rsidRPr="00E53633">
              <w:rPr>
                <w:color w:val="000000" w:themeColor="text1"/>
                <w:sz w:val="24"/>
                <w:szCs w:val="24"/>
              </w:rPr>
              <w:t>1 Porta, MIN. 280 LT, 110V</w:t>
            </w:r>
          </w:p>
        </w:tc>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UND</w:t>
            </w:r>
          </w:p>
        </w:tc>
        <w:tc>
          <w:tcPr>
            <w:tcW w:w="85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01</w:t>
            </w:r>
          </w:p>
        </w:tc>
        <w:tc>
          <w:tcPr>
            <w:tcW w:w="1275"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bCs/>
                <w:color w:val="000000"/>
                <w:sz w:val="24"/>
                <w:szCs w:val="14"/>
              </w:rPr>
            </w:pPr>
          </w:p>
        </w:tc>
        <w:tc>
          <w:tcPr>
            <w:tcW w:w="1276" w:type="dxa"/>
            <w:tcBorders>
              <w:top w:val="single" w:sz="4" w:space="0" w:color="auto"/>
              <w:left w:val="single" w:sz="4" w:space="0" w:color="auto"/>
              <w:bottom w:val="single" w:sz="4" w:space="0" w:color="auto"/>
              <w:right w:val="single" w:sz="4" w:space="0" w:color="auto"/>
            </w:tcBorders>
          </w:tcPr>
          <w:p w:rsidR="00644D55" w:rsidRPr="00A34813" w:rsidRDefault="00644D55" w:rsidP="00644D55">
            <w:pPr>
              <w:jc w:val="center"/>
              <w:rPr>
                <w:b/>
                <w:color w:val="000000"/>
                <w:sz w:val="2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color w:val="000000"/>
                <w:sz w:val="24"/>
                <w:szCs w:val="14"/>
              </w:rPr>
            </w:pPr>
          </w:p>
        </w:tc>
      </w:tr>
      <w:tr w:rsidR="00644D55" w:rsidRPr="00E53633" w:rsidTr="00516024">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rPr>
            </w:pPr>
            <w:r w:rsidRPr="00E53633">
              <w:rPr>
                <w:b/>
                <w:bCs/>
                <w:color w:val="000000" w:themeColor="text1"/>
                <w:sz w:val="24"/>
                <w:szCs w:val="24"/>
              </w:rPr>
              <w:t>03</w:t>
            </w:r>
          </w:p>
        </w:tc>
        <w:tc>
          <w:tcPr>
            <w:tcW w:w="411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autoSpaceDE w:val="0"/>
              <w:autoSpaceDN w:val="0"/>
              <w:adjustRightInd w:val="0"/>
              <w:rPr>
                <w:color w:val="000000" w:themeColor="text1"/>
                <w:sz w:val="24"/>
                <w:szCs w:val="24"/>
              </w:rPr>
            </w:pPr>
            <w:r w:rsidRPr="00E53633">
              <w:rPr>
                <w:b/>
                <w:color w:val="000000" w:themeColor="text1"/>
                <w:sz w:val="24"/>
                <w:szCs w:val="24"/>
              </w:rPr>
              <w:t>GPS Portátil</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(Não veicular) físico e desempenho:</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Dimensões da Unidade LXAXP: 2,1”X4,0”X1,3” (5,4X10,3X3,3 CM)</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Tamanho do visor LXA:1,4”X1,7” (3,5X4,4CM); 2,2”de diagonal (5,6CM)</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Resolução do visor LXA: 176X220 PIXELS</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Tipo de visor: TFT colorido e transflectivo com 65.000 cores</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Duração da bateria de 25 horas</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À prova d’agua</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Receptor de alta sensibilidade</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Interface USB</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Mapas na memória: mapa de base; capacidade de incluir mapas.</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Memória internade: DE 1,7 GB</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Aceita cartão micro SD™</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Rotas:200</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Registro de trajeto de 10.000 Pontos, 200 Trajetos salvos.</w:t>
            </w:r>
          </w:p>
          <w:p w:rsidR="00644D55" w:rsidRPr="00E53633" w:rsidRDefault="00644D55" w:rsidP="00644D55">
            <w:pPr>
              <w:autoSpaceDE w:val="0"/>
              <w:autoSpaceDN w:val="0"/>
              <w:adjustRightInd w:val="0"/>
              <w:rPr>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UND</w:t>
            </w:r>
          </w:p>
        </w:tc>
        <w:tc>
          <w:tcPr>
            <w:tcW w:w="85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01</w:t>
            </w:r>
          </w:p>
        </w:tc>
        <w:tc>
          <w:tcPr>
            <w:tcW w:w="1275"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bCs/>
                <w:color w:val="000000"/>
                <w:sz w:val="24"/>
                <w:szCs w:val="14"/>
              </w:rPr>
            </w:pPr>
          </w:p>
        </w:tc>
        <w:tc>
          <w:tcPr>
            <w:tcW w:w="1276" w:type="dxa"/>
            <w:tcBorders>
              <w:top w:val="single" w:sz="4" w:space="0" w:color="auto"/>
              <w:left w:val="single" w:sz="4" w:space="0" w:color="auto"/>
              <w:bottom w:val="single" w:sz="4" w:space="0" w:color="auto"/>
              <w:right w:val="single" w:sz="4" w:space="0" w:color="auto"/>
            </w:tcBorders>
          </w:tcPr>
          <w:p w:rsidR="00644D55" w:rsidRPr="00A34813" w:rsidRDefault="00644D55" w:rsidP="00644D55">
            <w:pPr>
              <w:jc w:val="center"/>
              <w:rPr>
                <w:b/>
                <w:color w:val="000000"/>
                <w:sz w:val="2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color w:val="000000"/>
                <w:sz w:val="24"/>
                <w:szCs w:val="14"/>
              </w:rPr>
            </w:pPr>
          </w:p>
        </w:tc>
      </w:tr>
      <w:tr w:rsidR="00644D55" w:rsidRPr="00E53633" w:rsidTr="00516024">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rPr>
            </w:pPr>
            <w:r w:rsidRPr="00E53633">
              <w:rPr>
                <w:b/>
                <w:bCs/>
                <w:color w:val="000000" w:themeColor="text1"/>
                <w:sz w:val="24"/>
                <w:szCs w:val="24"/>
              </w:rPr>
              <w:t>04</w:t>
            </w:r>
          </w:p>
        </w:tc>
        <w:tc>
          <w:tcPr>
            <w:tcW w:w="411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autoSpaceDE w:val="0"/>
              <w:autoSpaceDN w:val="0"/>
              <w:adjustRightInd w:val="0"/>
              <w:rPr>
                <w:b/>
                <w:color w:val="000000" w:themeColor="text1"/>
                <w:sz w:val="24"/>
                <w:szCs w:val="24"/>
              </w:rPr>
            </w:pPr>
            <w:r w:rsidRPr="00E53633">
              <w:rPr>
                <w:b/>
                <w:color w:val="000000" w:themeColor="text1"/>
                <w:sz w:val="24"/>
                <w:szCs w:val="24"/>
              </w:rPr>
              <w:t>Balança Digital Portátil</w:t>
            </w:r>
          </w:p>
          <w:p w:rsidR="00644D55" w:rsidRPr="00E53633" w:rsidRDefault="00644D55" w:rsidP="00644D55">
            <w:pPr>
              <w:autoSpaceDE w:val="0"/>
              <w:autoSpaceDN w:val="0"/>
              <w:adjustRightInd w:val="0"/>
              <w:rPr>
                <w:color w:val="000000" w:themeColor="text1"/>
                <w:sz w:val="24"/>
                <w:szCs w:val="24"/>
              </w:rPr>
            </w:pPr>
            <w:r w:rsidRPr="00E53633">
              <w:rPr>
                <w:color w:val="000000" w:themeColor="text1"/>
                <w:sz w:val="24"/>
                <w:szCs w:val="24"/>
              </w:rPr>
              <w:t>Com gancho, capacidade de 40 kg, Escala de 10 GR.</w:t>
            </w:r>
          </w:p>
          <w:p w:rsidR="00644D55" w:rsidRPr="00E53633" w:rsidRDefault="00644D55" w:rsidP="00644D55">
            <w:pPr>
              <w:autoSpaceDE w:val="0"/>
              <w:autoSpaceDN w:val="0"/>
              <w:adjustRightInd w:val="0"/>
              <w:rPr>
                <w:color w:val="000000" w:themeColor="text1"/>
                <w:sz w:val="24"/>
                <w:szCs w:val="24"/>
              </w:rPr>
            </w:pPr>
          </w:p>
          <w:p w:rsidR="00644D55" w:rsidRPr="00E53633" w:rsidRDefault="00644D55" w:rsidP="00644D55">
            <w:pPr>
              <w:autoSpaceDE w:val="0"/>
              <w:autoSpaceDN w:val="0"/>
              <w:adjustRightInd w:val="0"/>
              <w:rPr>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UND</w:t>
            </w:r>
          </w:p>
        </w:tc>
        <w:tc>
          <w:tcPr>
            <w:tcW w:w="85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03</w:t>
            </w:r>
          </w:p>
        </w:tc>
        <w:tc>
          <w:tcPr>
            <w:tcW w:w="1275"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bCs/>
                <w:color w:val="000000"/>
                <w:sz w:val="24"/>
                <w:szCs w:val="14"/>
              </w:rPr>
            </w:pPr>
          </w:p>
        </w:tc>
        <w:tc>
          <w:tcPr>
            <w:tcW w:w="1276" w:type="dxa"/>
            <w:tcBorders>
              <w:top w:val="single" w:sz="4" w:space="0" w:color="auto"/>
              <w:left w:val="single" w:sz="4" w:space="0" w:color="auto"/>
              <w:bottom w:val="single" w:sz="4" w:space="0" w:color="auto"/>
              <w:right w:val="single" w:sz="4" w:space="0" w:color="auto"/>
            </w:tcBorders>
          </w:tcPr>
          <w:p w:rsidR="00644D55" w:rsidRPr="00A34813" w:rsidRDefault="00644D55" w:rsidP="00644D55">
            <w:pPr>
              <w:jc w:val="center"/>
              <w:rPr>
                <w:b/>
                <w:color w:val="000000"/>
                <w:sz w:val="2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color w:val="000000"/>
                <w:sz w:val="24"/>
                <w:szCs w:val="14"/>
              </w:rPr>
            </w:pPr>
          </w:p>
        </w:tc>
      </w:tr>
      <w:tr w:rsidR="00644D55" w:rsidRPr="00E53633" w:rsidTr="00516024">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rPr>
            </w:pPr>
            <w:r w:rsidRPr="00E53633">
              <w:rPr>
                <w:b/>
                <w:bCs/>
                <w:color w:val="000000" w:themeColor="text1"/>
                <w:sz w:val="24"/>
                <w:szCs w:val="24"/>
              </w:rPr>
              <w:t>05</w:t>
            </w:r>
          </w:p>
        </w:tc>
        <w:tc>
          <w:tcPr>
            <w:tcW w:w="411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shd w:val="clear" w:color="auto" w:fill="FFFFFF"/>
              <w:rPr>
                <w:color w:val="000000" w:themeColor="text1"/>
                <w:sz w:val="24"/>
                <w:szCs w:val="24"/>
              </w:rPr>
            </w:pPr>
            <w:r w:rsidRPr="00E53633">
              <w:rPr>
                <w:b/>
                <w:color w:val="000000" w:themeColor="text1"/>
                <w:sz w:val="24"/>
                <w:szCs w:val="24"/>
              </w:rPr>
              <w:t>Estereomicroscópio binocular (Lupa)</w:t>
            </w:r>
            <w:r w:rsidRPr="00E53633">
              <w:rPr>
                <w:color w:val="000000" w:themeColor="text1"/>
                <w:sz w:val="24"/>
                <w:szCs w:val="24"/>
              </w:rPr>
              <w:t>:</w:t>
            </w:r>
          </w:p>
          <w:p w:rsidR="00644D55" w:rsidRPr="00E53633" w:rsidRDefault="00644D55" w:rsidP="00644D55">
            <w:pPr>
              <w:shd w:val="clear" w:color="auto" w:fill="FFFFFF"/>
              <w:rPr>
                <w:color w:val="000000" w:themeColor="text1"/>
                <w:sz w:val="24"/>
                <w:szCs w:val="24"/>
              </w:rPr>
            </w:pPr>
            <w:r w:rsidRPr="00E53633">
              <w:rPr>
                <w:color w:val="000000" w:themeColor="text1"/>
                <w:sz w:val="24"/>
                <w:szCs w:val="24"/>
              </w:rPr>
              <w:t>Com aumento de até 80x com iluminação Diascópica e outras Episcópica.</w:t>
            </w:r>
          </w:p>
          <w:p w:rsidR="00644D55" w:rsidRPr="00E53633" w:rsidRDefault="00644D55" w:rsidP="00644D55">
            <w:pPr>
              <w:shd w:val="clear" w:color="auto" w:fill="FFFFFF"/>
              <w:rPr>
                <w:color w:val="000000" w:themeColor="text1"/>
                <w:sz w:val="24"/>
                <w:szCs w:val="24"/>
              </w:rPr>
            </w:pPr>
            <w:r w:rsidRPr="00E53633">
              <w:rPr>
                <w:b/>
                <w:bCs/>
                <w:color w:val="000000" w:themeColor="text1"/>
                <w:sz w:val="24"/>
                <w:szCs w:val="24"/>
                <w:bdr w:val="none" w:sz="0" w:space="0" w:color="auto" w:frame="1"/>
              </w:rPr>
              <w:t>Modelo: </w:t>
            </w:r>
            <w:r w:rsidRPr="00E53633">
              <w:rPr>
                <w:color w:val="000000" w:themeColor="text1"/>
                <w:sz w:val="24"/>
                <w:szCs w:val="24"/>
              </w:rPr>
              <w:t>XT-3L-BI</w:t>
            </w:r>
          </w:p>
          <w:p w:rsidR="00644D55" w:rsidRPr="00E53633" w:rsidRDefault="00644D55" w:rsidP="00644D55">
            <w:pPr>
              <w:rPr>
                <w:color w:val="000000" w:themeColor="text1"/>
                <w:sz w:val="24"/>
                <w:szCs w:val="24"/>
              </w:rPr>
            </w:pPr>
            <w:r w:rsidRPr="00E53633">
              <w:rPr>
                <w:color w:val="000000" w:themeColor="text1"/>
                <w:sz w:val="24"/>
                <w:szCs w:val="24"/>
                <w:bdr w:val="none" w:sz="0" w:space="0" w:color="auto" w:frame="1"/>
              </w:rPr>
              <w:t xml:space="preserve">Estereomicroscópio binocular com </w:t>
            </w:r>
            <w:r w:rsidRPr="00E53633">
              <w:rPr>
                <w:color w:val="000000" w:themeColor="text1"/>
                <w:sz w:val="24"/>
                <w:szCs w:val="24"/>
                <w:bdr w:val="none" w:sz="0" w:space="0" w:color="auto" w:frame="1"/>
              </w:rPr>
              <w:lastRenderedPageBreak/>
              <w:t>aumento de até 80x com iluminação Diascópica e outras Episcópica.</w:t>
            </w:r>
          </w:p>
          <w:p w:rsidR="00644D55" w:rsidRPr="00E53633" w:rsidRDefault="00644D55" w:rsidP="00644D55">
            <w:pPr>
              <w:rPr>
                <w:color w:val="000000" w:themeColor="text1"/>
                <w:sz w:val="24"/>
                <w:szCs w:val="24"/>
              </w:rPr>
            </w:pPr>
          </w:p>
          <w:p w:rsidR="00644D55" w:rsidRPr="00E53633" w:rsidRDefault="00644D55" w:rsidP="00644D55">
            <w:pPr>
              <w:rPr>
                <w:color w:val="000000" w:themeColor="text1"/>
                <w:sz w:val="24"/>
                <w:szCs w:val="24"/>
              </w:rPr>
            </w:pPr>
            <w:r w:rsidRPr="00E53633">
              <w:rPr>
                <w:color w:val="000000" w:themeColor="text1"/>
                <w:sz w:val="24"/>
                <w:szCs w:val="24"/>
                <w:bdr w:val="none" w:sz="0" w:space="0" w:color="auto" w:frame="1"/>
              </w:rPr>
              <w:t>Ideal para universidades, escolas, inspeção, montagem ou manutenção de peças, biologia, seleção de sementes dentre outros.</w:t>
            </w:r>
          </w:p>
          <w:p w:rsidR="00644D55" w:rsidRPr="00E53633" w:rsidRDefault="00644D55" w:rsidP="00644D55">
            <w:pPr>
              <w:rPr>
                <w:color w:val="000000" w:themeColor="text1"/>
                <w:sz w:val="24"/>
                <w:szCs w:val="24"/>
              </w:rPr>
            </w:pPr>
            <w:r w:rsidRPr="00E53633">
              <w:rPr>
                <w:color w:val="000000" w:themeColor="text1"/>
                <w:sz w:val="24"/>
                <w:szCs w:val="24"/>
              </w:rPr>
              <w:br/>
            </w:r>
            <w:r w:rsidRPr="00E53633">
              <w:rPr>
                <w:color w:val="000000" w:themeColor="text1"/>
                <w:sz w:val="24"/>
                <w:szCs w:val="24"/>
                <w:bdr w:val="none" w:sz="0" w:space="0" w:color="auto" w:frame="1"/>
              </w:rPr>
              <w:t>Possui amplo campo de visão, imagem nítida,sentido  tridimensional, fácil de operar.</w:t>
            </w:r>
          </w:p>
          <w:p w:rsidR="00644D55" w:rsidRPr="00E53633" w:rsidRDefault="00644D55" w:rsidP="00644D55">
            <w:pPr>
              <w:rPr>
                <w:color w:val="000000" w:themeColor="text1"/>
                <w:sz w:val="24"/>
                <w:szCs w:val="24"/>
              </w:rPr>
            </w:pPr>
            <w:r w:rsidRPr="00E53633">
              <w:rPr>
                <w:color w:val="000000" w:themeColor="text1"/>
                <w:sz w:val="24"/>
                <w:szCs w:val="24"/>
              </w:rPr>
              <w:br/>
            </w:r>
            <w:r w:rsidRPr="00E53633">
              <w:rPr>
                <w:color w:val="000000" w:themeColor="text1"/>
                <w:sz w:val="24"/>
                <w:szCs w:val="24"/>
                <w:bdr w:val="none" w:sz="0" w:space="0" w:color="auto" w:frame="1"/>
              </w:rPr>
              <w:t> </w:t>
            </w:r>
            <w:r w:rsidRPr="00E53633">
              <w:rPr>
                <w:color w:val="000000" w:themeColor="text1"/>
                <w:sz w:val="24"/>
                <w:szCs w:val="24"/>
                <w:bdr w:val="none" w:sz="0" w:space="0" w:color="auto" w:frame="1"/>
              </w:rPr>
              <w:br/>
              <w:t>• Possui um par de oculares WF10X com ampliação de 20x e 40x e um par de oculares WF20X com ampliação de 40x e 80x. </w:t>
            </w:r>
            <w:r w:rsidRPr="00E53633">
              <w:rPr>
                <w:color w:val="000000" w:themeColor="text1"/>
                <w:sz w:val="24"/>
                <w:szCs w:val="24"/>
              </w:rPr>
              <w:br/>
            </w:r>
          </w:p>
          <w:p w:rsidR="00644D55" w:rsidRPr="00E53633" w:rsidRDefault="00644D55" w:rsidP="00644D55">
            <w:pPr>
              <w:rPr>
                <w:color w:val="000000" w:themeColor="text1"/>
                <w:sz w:val="24"/>
                <w:szCs w:val="24"/>
              </w:rPr>
            </w:pPr>
            <w:r w:rsidRPr="00E53633">
              <w:rPr>
                <w:color w:val="000000" w:themeColor="text1"/>
                <w:sz w:val="24"/>
                <w:szCs w:val="24"/>
                <w:bdr w:val="none" w:sz="0" w:space="0" w:color="auto" w:frame="1"/>
              </w:rPr>
              <w:t>• Corpo: Base em metal reforçado com alta estabilidade e grande dimensão. </w:t>
            </w:r>
            <w:r w:rsidRPr="00E53633">
              <w:rPr>
                <w:color w:val="000000" w:themeColor="text1"/>
                <w:sz w:val="24"/>
                <w:szCs w:val="24"/>
                <w:bdr w:val="none" w:sz="0" w:space="0" w:color="auto" w:frame="1"/>
              </w:rPr>
              <w:br/>
              <w:t>Difusor de vidro 95 milímetros com abertura redonda para inserção de um disco de vidro fosco ou de plástico branco/preto. </w:t>
            </w:r>
            <w:r w:rsidRPr="00E53633">
              <w:rPr>
                <w:color w:val="000000" w:themeColor="text1"/>
                <w:sz w:val="24"/>
                <w:szCs w:val="24"/>
                <w:bdr w:val="none" w:sz="0" w:space="0" w:color="auto" w:frame="1"/>
              </w:rPr>
              <w:br/>
              <w:t>Pintura de alta durabilidade e resistente a respingo. </w:t>
            </w:r>
            <w:r w:rsidRPr="00E53633">
              <w:rPr>
                <w:color w:val="000000" w:themeColor="text1"/>
                <w:sz w:val="24"/>
                <w:szCs w:val="24"/>
              </w:rPr>
              <w:br/>
            </w:r>
          </w:p>
          <w:p w:rsidR="00644D55" w:rsidRPr="00E53633" w:rsidRDefault="00644D55" w:rsidP="00644D55">
            <w:pPr>
              <w:rPr>
                <w:color w:val="000000" w:themeColor="text1"/>
                <w:sz w:val="24"/>
                <w:szCs w:val="24"/>
              </w:rPr>
            </w:pPr>
            <w:r w:rsidRPr="00E53633">
              <w:rPr>
                <w:color w:val="000000" w:themeColor="text1"/>
                <w:sz w:val="24"/>
                <w:szCs w:val="24"/>
                <w:bdr w:val="none" w:sz="0" w:space="0" w:color="auto" w:frame="1"/>
              </w:rPr>
              <w:t>• Distância de trabalho: 57mm. </w:t>
            </w:r>
            <w:r w:rsidRPr="00E53633">
              <w:rPr>
                <w:color w:val="000000" w:themeColor="text1"/>
                <w:sz w:val="24"/>
                <w:szCs w:val="24"/>
              </w:rPr>
              <w:br/>
            </w:r>
          </w:p>
          <w:p w:rsidR="00644D55" w:rsidRPr="00E53633" w:rsidRDefault="00644D55" w:rsidP="00644D55">
            <w:pPr>
              <w:rPr>
                <w:color w:val="000000" w:themeColor="text1"/>
                <w:sz w:val="24"/>
                <w:szCs w:val="24"/>
              </w:rPr>
            </w:pPr>
            <w:r w:rsidRPr="00E53633">
              <w:rPr>
                <w:color w:val="000000" w:themeColor="text1"/>
                <w:sz w:val="24"/>
                <w:szCs w:val="24"/>
                <w:bdr w:val="none" w:sz="0" w:space="0" w:color="auto" w:frame="1"/>
              </w:rPr>
              <w:t>• Tubo Binocular: Tubo inclinado binocular 45º, rotação de 360º; Com ajuste de distância interpupilar de 55- 75mm com trava de fixação. </w:t>
            </w:r>
            <w:r w:rsidRPr="00E53633">
              <w:rPr>
                <w:color w:val="000000" w:themeColor="text1"/>
                <w:sz w:val="24"/>
                <w:szCs w:val="24"/>
              </w:rPr>
              <w:br/>
            </w:r>
          </w:p>
          <w:p w:rsidR="00644D55" w:rsidRPr="00E53633" w:rsidRDefault="00644D55" w:rsidP="00644D55">
            <w:pPr>
              <w:rPr>
                <w:color w:val="000000" w:themeColor="text1"/>
                <w:sz w:val="24"/>
                <w:szCs w:val="24"/>
              </w:rPr>
            </w:pPr>
            <w:r w:rsidRPr="00E53633">
              <w:rPr>
                <w:color w:val="000000" w:themeColor="text1"/>
                <w:sz w:val="24"/>
                <w:szCs w:val="24"/>
                <w:bdr w:val="none" w:sz="0" w:space="0" w:color="auto" w:frame="1"/>
              </w:rPr>
              <w:t>• Estativa: Coluna em aço com comandos para a focalização macrométrica com movimento vertical do corpo através de pinhão, cremalheira e engrenagens fresadas. </w:t>
            </w:r>
            <w:r w:rsidRPr="00E53633">
              <w:rPr>
                <w:color w:val="000000" w:themeColor="text1"/>
                <w:sz w:val="24"/>
                <w:szCs w:val="24"/>
              </w:rPr>
              <w:br/>
            </w:r>
          </w:p>
          <w:p w:rsidR="00644D55" w:rsidRPr="00E53633" w:rsidRDefault="00644D55" w:rsidP="00644D55">
            <w:pPr>
              <w:rPr>
                <w:color w:val="000000" w:themeColor="text1"/>
                <w:sz w:val="24"/>
                <w:szCs w:val="24"/>
              </w:rPr>
            </w:pPr>
            <w:r w:rsidRPr="00E53633">
              <w:rPr>
                <w:color w:val="000000" w:themeColor="text1"/>
                <w:sz w:val="24"/>
                <w:szCs w:val="24"/>
                <w:bdr w:val="none" w:sz="0" w:space="0" w:color="auto" w:frame="1"/>
              </w:rPr>
              <w:t>• Iluminação: Dupla, sendo uma transmitida (diascópica) e uma incidente (episcópica). </w:t>
            </w:r>
            <w:r w:rsidRPr="00E53633">
              <w:rPr>
                <w:color w:val="000000" w:themeColor="text1"/>
                <w:sz w:val="24"/>
                <w:szCs w:val="24"/>
              </w:rPr>
              <w:br/>
            </w:r>
          </w:p>
          <w:p w:rsidR="00644D55" w:rsidRPr="00E53633" w:rsidRDefault="00644D55" w:rsidP="00644D55">
            <w:pPr>
              <w:rPr>
                <w:color w:val="000000" w:themeColor="text1"/>
                <w:sz w:val="24"/>
                <w:szCs w:val="24"/>
              </w:rPr>
            </w:pPr>
            <w:r w:rsidRPr="00E53633">
              <w:rPr>
                <w:color w:val="000000" w:themeColor="text1"/>
                <w:sz w:val="24"/>
                <w:szCs w:val="24"/>
                <w:bdr w:val="none" w:sz="0" w:space="0" w:color="auto" w:frame="1"/>
              </w:rPr>
              <w:t>• Lâmpadas de LED 5W. </w:t>
            </w:r>
            <w:r w:rsidRPr="00E53633">
              <w:rPr>
                <w:color w:val="000000" w:themeColor="text1"/>
                <w:sz w:val="24"/>
                <w:szCs w:val="24"/>
              </w:rPr>
              <w:br/>
            </w:r>
          </w:p>
          <w:p w:rsidR="00644D55" w:rsidRPr="00E53633" w:rsidRDefault="00644D55" w:rsidP="00644D55">
            <w:pPr>
              <w:rPr>
                <w:color w:val="000000" w:themeColor="text1"/>
                <w:sz w:val="24"/>
                <w:szCs w:val="24"/>
              </w:rPr>
            </w:pPr>
            <w:r w:rsidRPr="00E53633">
              <w:rPr>
                <w:color w:val="000000" w:themeColor="text1"/>
                <w:sz w:val="24"/>
                <w:szCs w:val="24"/>
                <w:bdr w:val="none" w:sz="0" w:space="0" w:color="auto" w:frame="1"/>
              </w:rPr>
              <w:t>• Oculares: Oculares de campo amplo WF 10x e WF 20x </w:t>
            </w:r>
            <w:r w:rsidRPr="00E53633">
              <w:rPr>
                <w:color w:val="000000" w:themeColor="text1"/>
                <w:sz w:val="24"/>
                <w:szCs w:val="24"/>
              </w:rPr>
              <w:br/>
            </w:r>
          </w:p>
          <w:p w:rsidR="00644D55" w:rsidRPr="00E53633" w:rsidRDefault="00644D55" w:rsidP="00644D55">
            <w:pPr>
              <w:rPr>
                <w:color w:val="000000" w:themeColor="text1"/>
                <w:sz w:val="24"/>
                <w:szCs w:val="24"/>
              </w:rPr>
            </w:pPr>
            <w:r w:rsidRPr="00E53633">
              <w:rPr>
                <w:color w:val="000000" w:themeColor="text1"/>
                <w:sz w:val="24"/>
                <w:szCs w:val="24"/>
                <w:bdr w:val="none" w:sz="0" w:space="0" w:color="auto" w:frame="1"/>
              </w:rPr>
              <w:t>• Objetivas: 2X-4X. </w:t>
            </w:r>
            <w:r w:rsidRPr="00E53633">
              <w:rPr>
                <w:color w:val="000000" w:themeColor="text1"/>
                <w:sz w:val="24"/>
                <w:szCs w:val="24"/>
              </w:rPr>
              <w:br/>
            </w:r>
          </w:p>
          <w:p w:rsidR="00644D55" w:rsidRPr="00E53633" w:rsidRDefault="00644D55" w:rsidP="00644D55">
            <w:pPr>
              <w:rPr>
                <w:color w:val="000000" w:themeColor="text1"/>
                <w:sz w:val="24"/>
                <w:szCs w:val="24"/>
              </w:rPr>
            </w:pPr>
            <w:r w:rsidRPr="00E53633">
              <w:rPr>
                <w:color w:val="000000" w:themeColor="text1"/>
                <w:sz w:val="24"/>
                <w:szCs w:val="24"/>
                <w:bdr w:val="none" w:sz="0" w:space="0" w:color="auto" w:frame="1"/>
              </w:rPr>
              <w:t>• Ampliação: de 20X até 80X. </w:t>
            </w:r>
            <w:r w:rsidRPr="00E53633">
              <w:rPr>
                <w:color w:val="000000" w:themeColor="text1"/>
                <w:sz w:val="24"/>
                <w:szCs w:val="24"/>
              </w:rPr>
              <w:br/>
            </w:r>
          </w:p>
          <w:p w:rsidR="00644D55" w:rsidRPr="00E53633" w:rsidRDefault="00644D55" w:rsidP="00644D55">
            <w:pPr>
              <w:rPr>
                <w:color w:val="000000" w:themeColor="text1"/>
                <w:sz w:val="24"/>
                <w:szCs w:val="24"/>
              </w:rPr>
            </w:pPr>
            <w:r w:rsidRPr="00E53633">
              <w:rPr>
                <w:color w:val="000000" w:themeColor="text1"/>
                <w:sz w:val="24"/>
                <w:szCs w:val="24"/>
                <w:bdr w:val="none" w:sz="0" w:space="0" w:color="auto" w:frame="1"/>
              </w:rPr>
              <w:t>• Alimentação: Bivolt.</w:t>
            </w:r>
          </w:p>
          <w:p w:rsidR="00644D55" w:rsidRPr="00E53633" w:rsidRDefault="00644D55" w:rsidP="00644D55">
            <w:pPr>
              <w:rPr>
                <w:color w:val="000000" w:themeColor="text1"/>
                <w:sz w:val="24"/>
                <w:szCs w:val="24"/>
              </w:rPr>
            </w:pPr>
          </w:p>
          <w:p w:rsidR="00644D55" w:rsidRPr="00E53633" w:rsidRDefault="00644D55" w:rsidP="00644D55">
            <w:pPr>
              <w:rPr>
                <w:color w:val="000000" w:themeColor="text1"/>
                <w:sz w:val="24"/>
                <w:szCs w:val="24"/>
              </w:rPr>
            </w:pPr>
            <w:r w:rsidRPr="00E53633">
              <w:rPr>
                <w:b/>
                <w:bCs/>
                <w:color w:val="000000" w:themeColor="text1"/>
                <w:sz w:val="24"/>
                <w:szCs w:val="24"/>
                <w:bdr w:val="none" w:sz="0" w:space="0" w:color="auto" w:frame="1"/>
              </w:rPr>
              <w:t>ACOMPANHA O EQUIPAMENTO:</w:t>
            </w:r>
          </w:p>
          <w:p w:rsidR="00644D55" w:rsidRPr="00E53633" w:rsidRDefault="00644D55" w:rsidP="00644D55">
            <w:pPr>
              <w:rPr>
                <w:color w:val="000000" w:themeColor="text1"/>
                <w:sz w:val="24"/>
                <w:szCs w:val="24"/>
              </w:rPr>
            </w:pPr>
          </w:p>
          <w:p w:rsidR="00644D55" w:rsidRPr="00E53633" w:rsidRDefault="00644D55" w:rsidP="00644D55">
            <w:pPr>
              <w:rPr>
                <w:color w:val="000000" w:themeColor="text1"/>
                <w:sz w:val="24"/>
                <w:szCs w:val="24"/>
              </w:rPr>
            </w:pPr>
            <w:r w:rsidRPr="00E53633">
              <w:rPr>
                <w:color w:val="000000" w:themeColor="text1"/>
                <w:sz w:val="24"/>
                <w:szCs w:val="24"/>
                <w:bdr w:val="none" w:sz="0" w:space="0" w:color="auto" w:frame="1"/>
              </w:rPr>
              <w:t>• 02 Borrachas Oftálmicas; </w:t>
            </w:r>
            <w:r w:rsidRPr="00E53633">
              <w:rPr>
                <w:color w:val="000000" w:themeColor="text1"/>
                <w:sz w:val="24"/>
                <w:szCs w:val="24"/>
                <w:bdr w:val="none" w:sz="0" w:space="0" w:color="auto" w:frame="1"/>
              </w:rPr>
              <w:br/>
              <w:t>• 01 Estativa com corpo/comando/iluminação; </w:t>
            </w:r>
            <w:r w:rsidRPr="00E53633">
              <w:rPr>
                <w:color w:val="000000" w:themeColor="text1"/>
                <w:sz w:val="24"/>
                <w:szCs w:val="24"/>
                <w:bdr w:val="none" w:sz="0" w:space="0" w:color="auto" w:frame="1"/>
              </w:rPr>
              <w:br/>
              <w:t>• 01 Base diascópica com iluminação; </w:t>
            </w:r>
            <w:r w:rsidRPr="00E53633">
              <w:rPr>
                <w:color w:val="000000" w:themeColor="text1"/>
                <w:sz w:val="24"/>
                <w:szCs w:val="24"/>
                <w:bdr w:val="none" w:sz="0" w:space="0" w:color="auto" w:frame="1"/>
              </w:rPr>
              <w:br/>
              <w:t>• 02 Presilhas metálicas; </w:t>
            </w:r>
            <w:r w:rsidRPr="00E53633">
              <w:rPr>
                <w:color w:val="000000" w:themeColor="text1"/>
                <w:sz w:val="24"/>
                <w:szCs w:val="24"/>
                <w:bdr w:val="none" w:sz="0" w:space="0" w:color="auto" w:frame="1"/>
              </w:rPr>
              <w:br/>
              <w:t>• 01 Placa (disco) de plástico preto/branco; </w:t>
            </w:r>
            <w:r w:rsidRPr="00E53633">
              <w:rPr>
                <w:color w:val="000000" w:themeColor="text1"/>
                <w:sz w:val="24"/>
                <w:szCs w:val="24"/>
                <w:bdr w:val="none" w:sz="0" w:space="0" w:color="auto" w:frame="1"/>
              </w:rPr>
              <w:br/>
              <w:t>• 01 Placa de vidro fosco; </w:t>
            </w:r>
            <w:r w:rsidRPr="00E53633">
              <w:rPr>
                <w:color w:val="000000" w:themeColor="text1"/>
                <w:sz w:val="24"/>
                <w:szCs w:val="24"/>
                <w:bdr w:val="none" w:sz="0" w:space="0" w:color="auto" w:frame="1"/>
              </w:rPr>
              <w:br/>
              <w:t>• 01 par de ocular WF10X; </w:t>
            </w:r>
            <w:r w:rsidRPr="00E53633">
              <w:rPr>
                <w:color w:val="000000" w:themeColor="text1"/>
                <w:sz w:val="24"/>
                <w:szCs w:val="24"/>
                <w:bdr w:val="none" w:sz="0" w:space="0" w:color="auto" w:frame="1"/>
              </w:rPr>
              <w:br/>
              <w:t>• 01 par de ocular WF 20X</w:t>
            </w:r>
          </w:p>
          <w:p w:rsidR="00644D55" w:rsidRPr="00E53633" w:rsidRDefault="00644D55" w:rsidP="00644D55">
            <w:pPr>
              <w:autoSpaceDE w:val="0"/>
              <w:autoSpaceDN w:val="0"/>
              <w:adjustRightInd w:val="0"/>
              <w:rPr>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lastRenderedPageBreak/>
              <w:t>UND</w:t>
            </w:r>
          </w:p>
        </w:tc>
        <w:tc>
          <w:tcPr>
            <w:tcW w:w="85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01</w:t>
            </w:r>
          </w:p>
        </w:tc>
        <w:tc>
          <w:tcPr>
            <w:tcW w:w="1275"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bCs/>
                <w:color w:val="000000"/>
                <w:sz w:val="24"/>
                <w:szCs w:val="14"/>
              </w:rPr>
            </w:pPr>
          </w:p>
        </w:tc>
        <w:tc>
          <w:tcPr>
            <w:tcW w:w="1276" w:type="dxa"/>
            <w:tcBorders>
              <w:top w:val="single" w:sz="4" w:space="0" w:color="auto"/>
              <w:left w:val="single" w:sz="4" w:space="0" w:color="auto"/>
              <w:bottom w:val="single" w:sz="4" w:space="0" w:color="auto"/>
              <w:right w:val="single" w:sz="4" w:space="0" w:color="auto"/>
            </w:tcBorders>
          </w:tcPr>
          <w:p w:rsidR="00644D55" w:rsidRPr="00A34813" w:rsidRDefault="00644D55" w:rsidP="00644D55">
            <w:pPr>
              <w:jc w:val="center"/>
              <w:rPr>
                <w:b/>
                <w:color w:val="000000"/>
                <w:sz w:val="2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color w:val="000000"/>
                <w:sz w:val="24"/>
                <w:szCs w:val="14"/>
              </w:rPr>
            </w:pPr>
          </w:p>
        </w:tc>
      </w:tr>
      <w:tr w:rsidR="00644D55" w:rsidRPr="00E53633" w:rsidTr="00516024">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rPr>
            </w:pPr>
            <w:r w:rsidRPr="00E53633">
              <w:rPr>
                <w:b/>
                <w:bCs/>
                <w:color w:val="000000" w:themeColor="text1"/>
                <w:sz w:val="24"/>
                <w:szCs w:val="24"/>
              </w:rPr>
              <w:lastRenderedPageBreak/>
              <w:t>06</w:t>
            </w:r>
          </w:p>
        </w:tc>
        <w:tc>
          <w:tcPr>
            <w:tcW w:w="411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autoSpaceDE w:val="0"/>
              <w:autoSpaceDN w:val="0"/>
              <w:adjustRightInd w:val="0"/>
              <w:rPr>
                <w:b/>
                <w:color w:val="000000" w:themeColor="text1"/>
                <w:sz w:val="24"/>
                <w:szCs w:val="24"/>
              </w:rPr>
            </w:pPr>
            <w:r w:rsidRPr="00E53633">
              <w:rPr>
                <w:b/>
                <w:color w:val="000000" w:themeColor="text1"/>
                <w:sz w:val="24"/>
                <w:szCs w:val="24"/>
              </w:rPr>
              <w:t>Câmera Digital</w:t>
            </w:r>
          </w:p>
          <w:p w:rsidR="00644D55" w:rsidRPr="00E53633" w:rsidRDefault="00644D55" w:rsidP="00644D55">
            <w:pPr>
              <w:shd w:val="clear" w:color="auto" w:fill="FFFFFF"/>
              <w:rPr>
                <w:b/>
                <w:color w:val="000000" w:themeColor="text1"/>
                <w:sz w:val="24"/>
                <w:szCs w:val="24"/>
              </w:rPr>
            </w:pPr>
            <w:r w:rsidRPr="00E53633">
              <w:rPr>
                <w:color w:val="000000" w:themeColor="text1"/>
                <w:sz w:val="24"/>
                <w:szCs w:val="24"/>
              </w:rPr>
              <w:t>Com resolução mínima de 14 MEGA PIXEL, Zoom óptico 4X, Zoom digital 8X, LCD 2,7” LCD TFT, Memória interna 21 MB, Gravação de áudio, Gravação de vídeo, com cabo USB para conexão com PC, bateria  recarregável, carregador de bateria, cordão MDE mão e cartão de memória 8GB</w:t>
            </w:r>
          </w:p>
        </w:tc>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UND</w:t>
            </w:r>
          </w:p>
        </w:tc>
        <w:tc>
          <w:tcPr>
            <w:tcW w:w="85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01</w:t>
            </w:r>
          </w:p>
        </w:tc>
        <w:tc>
          <w:tcPr>
            <w:tcW w:w="1275"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bCs/>
                <w:color w:val="000000"/>
                <w:sz w:val="24"/>
                <w:szCs w:val="14"/>
              </w:rPr>
            </w:pPr>
          </w:p>
        </w:tc>
        <w:tc>
          <w:tcPr>
            <w:tcW w:w="1276" w:type="dxa"/>
            <w:tcBorders>
              <w:top w:val="single" w:sz="4" w:space="0" w:color="auto"/>
              <w:left w:val="single" w:sz="4" w:space="0" w:color="auto"/>
              <w:bottom w:val="single" w:sz="4" w:space="0" w:color="auto"/>
              <w:right w:val="single" w:sz="4" w:space="0" w:color="auto"/>
            </w:tcBorders>
          </w:tcPr>
          <w:p w:rsidR="00644D55" w:rsidRPr="00A34813" w:rsidRDefault="00644D55" w:rsidP="00644D55">
            <w:pPr>
              <w:jc w:val="center"/>
              <w:rPr>
                <w:b/>
                <w:color w:val="000000"/>
                <w:sz w:val="2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color w:val="000000"/>
                <w:sz w:val="24"/>
                <w:szCs w:val="14"/>
              </w:rPr>
            </w:pPr>
          </w:p>
        </w:tc>
      </w:tr>
      <w:tr w:rsidR="00644D55" w:rsidRPr="00E53633" w:rsidTr="00516024">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rPr>
            </w:pPr>
            <w:r w:rsidRPr="00E53633">
              <w:rPr>
                <w:b/>
                <w:bCs/>
                <w:color w:val="000000" w:themeColor="text1"/>
                <w:sz w:val="24"/>
                <w:szCs w:val="24"/>
              </w:rPr>
              <w:t>07</w:t>
            </w:r>
          </w:p>
        </w:tc>
        <w:tc>
          <w:tcPr>
            <w:tcW w:w="411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autoSpaceDE w:val="0"/>
              <w:autoSpaceDN w:val="0"/>
              <w:adjustRightInd w:val="0"/>
              <w:rPr>
                <w:b/>
                <w:color w:val="000000" w:themeColor="text1"/>
                <w:sz w:val="24"/>
                <w:szCs w:val="24"/>
              </w:rPr>
            </w:pPr>
            <w:r w:rsidRPr="00E53633">
              <w:rPr>
                <w:b/>
                <w:color w:val="000000" w:themeColor="text1"/>
                <w:sz w:val="24"/>
                <w:szCs w:val="24"/>
              </w:rPr>
              <w:t>Estesiômetro</w:t>
            </w:r>
          </w:p>
          <w:p w:rsidR="00644D55" w:rsidRPr="00E53633" w:rsidRDefault="00644D55" w:rsidP="00644D55">
            <w:pPr>
              <w:autoSpaceDE w:val="0"/>
              <w:autoSpaceDN w:val="0"/>
              <w:adjustRightInd w:val="0"/>
              <w:rPr>
                <w:b/>
                <w:color w:val="000000" w:themeColor="text1"/>
                <w:sz w:val="24"/>
                <w:szCs w:val="24"/>
              </w:rPr>
            </w:pPr>
            <w:r w:rsidRPr="00E53633">
              <w:rPr>
                <w:color w:val="000000" w:themeColor="text1"/>
                <w:sz w:val="24"/>
                <w:szCs w:val="24"/>
                <w:shd w:val="clear" w:color="auto" w:fill="FFFFFF"/>
              </w:rPr>
              <w:t>Kit de monofilamentos para teste de sensibilidade, contendo seis canetas com filamentos nos calibres 0,05g; 0,2g; 2g; 4g; 10g e 300g e acompanhados por uma caneta reserva.</w:t>
            </w:r>
          </w:p>
        </w:tc>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UND</w:t>
            </w:r>
          </w:p>
        </w:tc>
        <w:tc>
          <w:tcPr>
            <w:tcW w:w="85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09</w:t>
            </w:r>
          </w:p>
        </w:tc>
        <w:tc>
          <w:tcPr>
            <w:tcW w:w="1275"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bCs/>
                <w:color w:val="000000"/>
                <w:sz w:val="24"/>
                <w:szCs w:val="14"/>
              </w:rPr>
            </w:pPr>
          </w:p>
        </w:tc>
        <w:tc>
          <w:tcPr>
            <w:tcW w:w="1276" w:type="dxa"/>
            <w:tcBorders>
              <w:top w:val="single" w:sz="4" w:space="0" w:color="auto"/>
              <w:left w:val="single" w:sz="4" w:space="0" w:color="auto"/>
              <w:bottom w:val="single" w:sz="4" w:space="0" w:color="auto"/>
              <w:right w:val="single" w:sz="4" w:space="0" w:color="auto"/>
            </w:tcBorders>
          </w:tcPr>
          <w:p w:rsidR="00644D55" w:rsidRPr="00A34813" w:rsidRDefault="00644D55" w:rsidP="00644D55">
            <w:pPr>
              <w:jc w:val="center"/>
              <w:rPr>
                <w:b/>
                <w:color w:val="000000"/>
                <w:sz w:val="2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color w:val="000000"/>
                <w:sz w:val="24"/>
                <w:szCs w:val="14"/>
              </w:rPr>
            </w:pPr>
          </w:p>
        </w:tc>
      </w:tr>
      <w:tr w:rsidR="00644D55" w:rsidRPr="00E53633" w:rsidTr="00516024">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rPr>
            </w:pPr>
            <w:r w:rsidRPr="00E53633">
              <w:rPr>
                <w:b/>
                <w:bCs/>
                <w:color w:val="000000" w:themeColor="text1"/>
                <w:sz w:val="24"/>
                <w:szCs w:val="24"/>
              </w:rPr>
              <w:t>08</w:t>
            </w:r>
          </w:p>
        </w:tc>
        <w:tc>
          <w:tcPr>
            <w:tcW w:w="411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rPr>
                <w:b/>
                <w:color w:val="000000" w:themeColor="text1"/>
                <w:sz w:val="24"/>
                <w:szCs w:val="24"/>
              </w:rPr>
            </w:pPr>
            <w:r w:rsidRPr="00E53633">
              <w:rPr>
                <w:b/>
                <w:color w:val="000000" w:themeColor="text1"/>
                <w:sz w:val="24"/>
                <w:szCs w:val="24"/>
              </w:rPr>
              <w:t>HI 93414 Medidor de Turbidez e Cloro Livre/Cloro Total</w:t>
            </w:r>
          </w:p>
          <w:p w:rsidR="00644D55" w:rsidRPr="00E53633" w:rsidRDefault="00644D55" w:rsidP="00644D55">
            <w:pPr>
              <w:rPr>
                <w:b/>
                <w:color w:val="000000" w:themeColor="text1"/>
                <w:sz w:val="24"/>
                <w:szCs w:val="24"/>
              </w:rPr>
            </w:pPr>
            <w:r w:rsidRPr="00E53633">
              <w:rPr>
                <w:b/>
                <w:color w:val="000000" w:themeColor="text1"/>
                <w:sz w:val="24"/>
                <w:szCs w:val="24"/>
              </w:rPr>
              <w:t>Turvação:</w:t>
            </w:r>
          </w:p>
          <w:p w:rsidR="00644D55" w:rsidRPr="00E53633" w:rsidRDefault="00644D55" w:rsidP="00644D55">
            <w:pPr>
              <w:rPr>
                <w:color w:val="000000" w:themeColor="text1"/>
                <w:sz w:val="24"/>
                <w:szCs w:val="24"/>
              </w:rPr>
            </w:pPr>
            <w:r w:rsidRPr="00E53633">
              <w:rPr>
                <w:color w:val="000000" w:themeColor="text1"/>
                <w:sz w:val="24"/>
                <w:szCs w:val="24"/>
              </w:rPr>
              <w:t>Faixa – faixa 0.00 a 9.99; 10.0 a 99.9 e de 100 a 1000NTU;</w:t>
            </w:r>
          </w:p>
          <w:p w:rsidR="00644D55" w:rsidRPr="00E53633" w:rsidRDefault="00644D55" w:rsidP="00644D55">
            <w:pPr>
              <w:rPr>
                <w:color w:val="000000" w:themeColor="text1"/>
                <w:sz w:val="24"/>
                <w:szCs w:val="24"/>
              </w:rPr>
            </w:pPr>
            <w:r w:rsidRPr="00E53633">
              <w:rPr>
                <w:color w:val="000000" w:themeColor="text1"/>
                <w:sz w:val="24"/>
                <w:szCs w:val="24"/>
              </w:rPr>
              <w:t>Seleção de Faixa – automática;</w:t>
            </w:r>
          </w:p>
          <w:p w:rsidR="00644D55" w:rsidRPr="00E53633" w:rsidRDefault="00644D55" w:rsidP="00644D55">
            <w:pPr>
              <w:rPr>
                <w:color w:val="000000" w:themeColor="text1"/>
                <w:sz w:val="24"/>
                <w:szCs w:val="24"/>
              </w:rPr>
            </w:pPr>
            <w:r w:rsidRPr="00E53633">
              <w:rPr>
                <w:color w:val="000000" w:themeColor="text1"/>
                <w:sz w:val="24"/>
                <w:szCs w:val="24"/>
              </w:rPr>
              <w:t>Resolução – 0.01NTU de 0.00 a 9.99NTU;0.1 NTU de 10.0 a 99.9 NTU de 100 a 1000NTU;</w:t>
            </w:r>
          </w:p>
          <w:p w:rsidR="00644D55" w:rsidRPr="00E53633" w:rsidRDefault="00644D55" w:rsidP="00644D55">
            <w:pPr>
              <w:rPr>
                <w:color w:val="000000" w:themeColor="text1"/>
                <w:sz w:val="24"/>
                <w:szCs w:val="24"/>
              </w:rPr>
            </w:pPr>
            <w:r w:rsidRPr="00E53633">
              <w:rPr>
                <w:color w:val="000000" w:themeColor="text1"/>
                <w:sz w:val="24"/>
                <w:szCs w:val="24"/>
              </w:rPr>
              <w:t>Precisão - +/- 2% da leitura maior 0.02 NTU;</w:t>
            </w:r>
          </w:p>
          <w:p w:rsidR="00644D55" w:rsidRPr="00E53633" w:rsidRDefault="00644D55" w:rsidP="00644D55">
            <w:pPr>
              <w:rPr>
                <w:color w:val="000000" w:themeColor="text1"/>
                <w:sz w:val="24"/>
                <w:szCs w:val="24"/>
              </w:rPr>
            </w:pPr>
            <w:r w:rsidRPr="00E53633">
              <w:rPr>
                <w:color w:val="000000" w:themeColor="text1"/>
                <w:sz w:val="24"/>
                <w:szCs w:val="24"/>
              </w:rPr>
              <w:t>Repetição - +/- 1% da leitura ou 0.02NTU, o que for maior;</w:t>
            </w:r>
          </w:p>
          <w:p w:rsidR="00644D55" w:rsidRPr="00E53633" w:rsidRDefault="00644D55" w:rsidP="00644D55">
            <w:pPr>
              <w:rPr>
                <w:color w:val="000000" w:themeColor="text1"/>
                <w:sz w:val="24"/>
                <w:szCs w:val="24"/>
              </w:rPr>
            </w:pPr>
            <w:r w:rsidRPr="00E53633">
              <w:rPr>
                <w:color w:val="000000" w:themeColor="text1"/>
                <w:sz w:val="24"/>
                <w:szCs w:val="24"/>
              </w:rPr>
              <w:lastRenderedPageBreak/>
              <w:t>Luz dispersa - &lt;0.02 NTU;</w:t>
            </w:r>
          </w:p>
          <w:p w:rsidR="00644D55" w:rsidRPr="00E53633" w:rsidRDefault="00644D55" w:rsidP="00644D55">
            <w:pPr>
              <w:rPr>
                <w:color w:val="000000" w:themeColor="text1"/>
                <w:sz w:val="24"/>
                <w:szCs w:val="24"/>
              </w:rPr>
            </w:pPr>
            <w:r w:rsidRPr="00E53633">
              <w:rPr>
                <w:color w:val="000000" w:themeColor="text1"/>
                <w:sz w:val="24"/>
                <w:szCs w:val="24"/>
              </w:rPr>
              <w:t>Desvio típico EMC - +/- 0.05NTU;</w:t>
            </w:r>
          </w:p>
          <w:p w:rsidR="00644D55" w:rsidRPr="00E53633" w:rsidRDefault="00644D55" w:rsidP="00644D55">
            <w:pPr>
              <w:rPr>
                <w:color w:val="000000" w:themeColor="text1"/>
                <w:sz w:val="24"/>
                <w:szCs w:val="24"/>
              </w:rPr>
            </w:pPr>
            <w:r w:rsidRPr="00E53633">
              <w:rPr>
                <w:color w:val="000000" w:themeColor="text1"/>
                <w:sz w:val="24"/>
                <w:szCs w:val="24"/>
              </w:rPr>
              <w:t>Detector de Luz – Fotocélula de silicone;</w:t>
            </w:r>
          </w:p>
          <w:p w:rsidR="00644D55" w:rsidRPr="00E53633" w:rsidRDefault="00644D55" w:rsidP="00644D55">
            <w:pPr>
              <w:rPr>
                <w:color w:val="000000" w:themeColor="text1"/>
                <w:sz w:val="24"/>
                <w:szCs w:val="24"/>
              </w:rPr>
            </w:pPr>
            <w:r w:rsidRPr="00E53633">
              <w:rPr>
                <w:color w:val="000000" w:themeColor="text1"/>
                <w:sz w:val="24"/>
                <w:szCs w:val="24"/>
              </w:rPr>
              <w:t>Método – Método de RelaçãoNefelométrica (90º), relação entre dispersão e luz transmitida; Adaptação do Método USEPA 180.1 e do Método Standard 2130 B;</w:t>
            </w:r>
          </w:p>
          <w:p w:rsidR="00644D55" w:rsidRPr="00E53633" w:rsidRDefault="00644D55" w:rsidP="00644D55">
            <w:pPr>
              <w:rPr>
                <w:color w:val="000000" w:themeColor="text1"/>
                <w:sz w:val="24"/>
                <w:szCs w:val="24"/>
              </w:rPr>
            </w:pPr>
            <w:r w:rsidRPr="00E53633">
              <w:rPr>
                <w:color w:val="000000" w:themeColor="text1"/>
                <w:sz w:val="24"/>
                <w:szCs w:val="24"/>
              </w:rPr>
              <w:t>Modo de medição - Normal, Médio, Contínuo;</w:t>
            </w:r>
          </w:p>
          <w:p w:rsidR="00644D55" w:rsidRPr="00E53633" w:rsidRDefault="00644D55" w:rsidP="00644D55">
            <w:pPr>
              <w:rPr>
                <w:color w:val="000000" w:themeColor="text1"/>
                <w:sz w:val="24"/>
                <w:szCs w:val="24"/>
              </w:rPr>
            </w:pPr>
            <w:r w:rsidRPr="00E53633">
              <w:rPr>
                <w:color w:val="000000" w:themeColor="text1"/>
                <w:sz w:val="24"/>
                <w:szCs w:val="24"/>
              </w:rPr>
              <w:t>Padrões de Turvação - &lt;1, 10, 100,e 750 NTU;</w:t>
            </w:r>
          </w:p>
          <w:p w:rsidR="00644D55" w:rsidRPr="00E53633" w:rsidRDefault="00644D55" w:rsidP="00644D55">
            <w:pPr>
              <w:rPr>
                <w:color w:val="000000" w:themeColor="text1"/>
                <w:sz w:val="24"/>
                <w:szCs w:val="24"/>
              </w:rPr>
            </w:pPr>
            <w:r w:rsidRPr="00E53633">
              <w:rPr>
                <w:color w:val="000000" w:themeColor="text1"/>
                <w:sz w:val="24"/>
                <w:szCs w:val="24"/>
              </w:rPr>
              <w:t>Calibração - dois, três ou quadro pontos de calibração.</w:t>
            </w:r>
          </w:p>
          <w:p w:rsidR="00644D55" w:rsidRPr="00E53633" w:rsidRDefault="00644D55" w:rsidP="00644D55">
            <w:pPr>
              <w:rPr>
                <w:b/>
                <w:color w:val="000000" w:themeColor="text1"/>
                <w:sz w:val="24"/>
                <w:szCs w:val="24"/>
              </w:rPr>
            </w:pPr>
            <w:r w:rsidRPr="00E53633">
              <w:rPr>
                <w:b/>
                <w:color w:val="000000" w:themeColor="text1"/>
                <w:sz w:val="24"/>
                <w:szCs w:val="24"/>
              </w:rPr>
              <w:t>Cloro Livre e Total:</w:t>
            </w:r>
          </w:p>
          <w:p w:rsidR="00644D55" w:rsidRPr="00E53633" w:rsidRDefault="00644D55" w:rsidP="00644D55">
            <w:pPr>
              <w:rPr>
                <w:color w:val="000000" w:themeColor="text1"/>
                <w:sz w:val="24"/>
                <w:szCs w:val="24"/>
              </w:rPr>
            </w:pPr>
            <w:r w:rsidRPr="00E53633">
              <w:rPr>
                <w:color w:val="000000" w:themeColor="text1"/>
                <w:sz w:val="24"/>
                <w:szCs w:val="24"/>
              </w:rPr>
              <w:t>Faixa -Cloro Livre 0.00 a 5.00mg/L; Cloro Total 0.00 a .00 mg/L;</w:t>
            </w:r>
          </w:p>
          <w:p w:rsidR="00644D55" w:rsidRPr="00E53633" w:rsidRDefault="00644D55" w:rsidP="00644D55">
            <w:pPr>
              <w:rPr>
                <w:color w:val="000000" w:themeColor="text1"/>
                <w:sz w:val="24"/>
                <w:szCs w:val="24"/>
              </w:rPr>
            </w:pPr>
            <w:r w:rsidRPr="00E53633">
              <w:rPr>
                <w:color w:val="000000" w:themeColor="text1"/>
                <w:sz w:val="24"/>
                <w:szCs w:val="24"/>
              </w:rPr>
              <w:t>Resolução – 0.01mg/L de 0.00 a 3.50mg/L; 0.10 acima de 3.50mg/L;</w:t>
            </w:r>
          </w:p>
          <w:p w:rsidR="00644D55" w:rsidRPr="00E53633" w:rsidRDefault="00644D55" w:rsidP="00644D55">
            <w:pPr>
              <w:rPr>
                <w:color w:val="000000" w:themeColor="text1"/>
                <w:sz w:val="24"/>
                <w:szCs w:val="24"/>
              </w:rPr>
            </w:pPr>
            <w:r w:rsidRPr="00E53633">
              <w:rPr>
                <w:color w:val="000000" w:themeColor="text1"/>
                <w:sz w:val="24"/>
                <w:szCs w:val="24"/>
              </w:rPr>
              <w:t>Precisão - +/- 0.03mg/L @ +/- 3% da leitura ( o que for maior);</w:t>
            </w:r>
          </w:p>
          <w:p w:rsidR="00644D55" w:rsidRPr="00E53633" w:rsidRDefault="00644D55" w:rsidP="00644D55">
            <w:pPr>
              <w:rPr>
                <w:color w:val="000000" w:themeColor="text1"/>
                <w:sz w:val="24"/>
                <w:szCs w:val="24"/>
              </w:rPr>
            </w:pPr>
            <w:r w:rsidRPr="00E53633">
              <w:rPr>
                <w:color w:val="000000" w:themeColor="text1"/>
                <w:sz w:val="24"/>
                <w:szCs w:val="24"/>
              </w:rPr>
              <w:t>Desvio Típico EMC - +/- 0.02mg/L;</w:t>
            </w:r>
          </w:p>
          <w:p w:rsidR="00644D55" w:rsidRPr="00E53633" w:rsidRDefault="00644D55" w:rsidP="00644D55">
            <w:pPr>
              <w:rPr>
                <w:color w:val="000000" w:themeColor="text1"/>
                <w:sz w:val="24"/>
                <w:szCs w:val="24"/>
              </w:rPr>
            </w:pPr>
            <w:r w:rsidRPr="00E53633">
              <w:rPr>
                <w:color w:val="000000" w:themeColor="text1"/>
                <w:sz w:val="24"/>
                <w:szCs w:val="24"/>
              </w:rPr>
              <w:t>Detector – Fotocélula de silicone com 525nm filtros de interferência de banda estreita;</w:t>
            </w:r>
          </w:p>
          <w:p w:rsidR="00644D55" w:rsidRPr="00E53633" w:rsidRDefault="00644D55" w:rsidP="00644D55">
            <w:pPr>
              <w:rPr>
                <w:color w:val="000000" w:themeColor="text1"/>
                <w:sz w:val="24"/>
                <w:szCs w:val="24"/>
              </w:rPr>
            </w:pPr>
            <w:r w:rsidRPr="00E53633">
              <w:rPr>
                <w:color w:val="000000" w:themeColor="text1"/>
                <w:sz w:val="24"/>
                <w:szCs w:val="24"/>
              </w:rPr>
              <w:t>Método – Adaptação ao Método USEPA 330.5 e Método Standard 4500-CI G. A reação entre o cloro eo reagente DPD provoca uma tonalidade rosa na amostra;</w:t>
            </w:r>
          </w:p>
          <w:p w:rsidR="00644D55" w:rsidRPr="00E53633" w:rsidRDefault="00644D55" w:rsidP="00644D55">
            <w:pPr>
              <w:rPr>
                <w:color w:val="000000" w:themeColor="text1"/>
                <w:sz w:val="24"/>
                <w:szCs w:val="24"/>
              </w:rPr>
            </w:pPr>
            <w:r w:rsidRPr="00E53633">
              <w:rPr>
                <w:color w:val="000000" w:themeColor="text1"/>
                <w:sz w:val="24"/>
                <w:szCs w:val="24"/>
              </w:rPr>
              <w:t>Padrões – 1mg/L cloro livre; 1mg/L cloro total;</w:t>
            </w:r>
          </w:p>
          <w:p w:rsidR="00644D55" w:rsidRPr="00E53633" w:rsidRDefault="00644D55" w:rsidP="00644D55">
            <w:pPr>
              <w:rPr>
                <w:color w:val="000000" w:themeColor="text1"/>
                <w:sz w:val="24"/>
                <w:szCs w:val="24"/>
              </w:rPr>
            </w:pPr>
            <w:r w:rsidRPr="00E53633">
              <w:rPr>
                <w:color w:val="000000" w:themeColor="text1"/>
                <w:sz w:val="24"/>
                <w:szCs w:val="24"/>
              </w:rPr>
              <w:t>Calibração – 1 ponto de calibração;</w:t>
            </w:r>
          </w:p>
          <w:p w:rsidR="00644D55" w:rsidRPr="00E53633" w:rsidRDefault="00644D55" w:rsidP="00644D55">
            <w:pPr>
              <w:rPr>
                <w:color w:val="000000" w:themeColor="text1"/>
                <w:sz w:val="24"/>
                <w:szCs w:val="24"/>
              </w:rPr>
            </w:pPr>
          </w:p>
          <w:p w:rsidR="00644D55" w:rsidRPr="00E53633" w:rsidRDefault="00644D55" w:rsidP="00644D55">
            <w:pPr>
              <w:rPr>
                <w:b/>
                <w:color w:val="000000" w:themeColor="text1"/>
                <w:sz w:val="24"/>
                <w:szCs w:val="24"/>
              </w:rPr>
            </w:pPr>
            <w:r w:rsidRPr="00E53633">
              <w:rPr>
                <w:b/>
                <w:color w:val="000000" w:themeColor="text1"/>
                <w:sz w:val="24"/>
                <w:szCs w:val="24"/>
              </w:rPr>
              <w:t>Especificações Gerais:</w:t>
            </w:r>
          </w:p>
          <w:p w:rsidR="00644D55" w:rsidRPr="00E53633" w:rsidRDefault="00644D55" w:rsidP="00644D55">
            <w:pPr>
              <w:rPr>
                <w:color w:val="000000" w:themeColor="text1"/>
                <w:sz w:val="24"/>
                <w:szCs w:val="24"/>
              </w:rPr>
            </w:pPr>
            <w:r w:rsidRPr="00E53633">
              <w:rPr>
                <w:color w:val="000000" w:themeColor="text1"/>
                <w:sz w:val="24"/>
                <w:szCs w:val="24"/>
              </w:rPr>
              <w:t>Fonte de Luz – Lâmpada com filamentos de Tungstênio;</w:t>
            </w:r>
          </w:p>
          <w:p w:rsidR="00644D55" w:rsidRPr="00E53633" w:rsidRDefault="00644D55" w:rsidP="00644D55">
            <w:pPr>
              <w:rPr>
                <w:color w:val="000000" w:themeColor="text1"/>
                <w:sz w:val="24"/>
                <w:szCs w:val="24"/>
              </w:rPr>
            </w:pPr>
            <w:r w:rsidRPr="00E53633">
              <w:rPr>
                <w:color w:val="000000" w:themeColor="text1"/>
                <w:sz w:val="24"/>
                <w:szCs w:val="24"/>
              </w:rPr>
              <w:t>Duração da lâmpada – Maior do que 100.000 leituras;</w:t>
            </w:r>
          </w:p>
          <w:p w:rsidR="00644D55" w:rsidRPr="00E53633" w:rsidRDefault="00644D55" w:rsidP="00644D55">
            <w:pPr>
              <w:rPr>
                <w:color w:val="000000" w:themeColor="text1"/>
                <w:sz w:val="24"/>
                <w:szCs w:val="24"/>
              </w:rPr>
            </w:pPr>
            <w:r w:rsidRPr="00E53633">
              <w:rPr>
                <w:color w:val="000000" w:themeColor="text1"/>
                <w:sz w:val="24"/>
                <w:szCs w:val="24"/>
              </w:rPr>
              <w:t>Tela – LCD 60x90mm com luz de fundo;</w:t>
            </w:r>
          </w:p>
          <w:p w:rsidR="00644D55" w:rsidRPr="00E53633" w:rsidRDefault="00644D55" w:rsidP="00644D55">
            <w:pPr>
              <w:rPr>
                <w:color w:val="000000" w:themeColor="text1"/>
                <w:sz w:val="24"/>
                <w:szCs w:val="24"/>
              </w:rPr>
            </w:pPr>
            <w:r w:rsidRPr="00E53633">
              <w:rPr>
                <w:color w:val="000000" w:themeColor="text1"/>
                <w:sz w:val="24"/>
                <w:szCs w:val="24"/>
              </w:rPr>
              <w:t>Memória de registro – 200 gravações;</w:t>
            </w:r>
          </w:p>
          <w:p w:rsidR="00644D55" w:rsidRPr="00E53633" w:rsidRDefault="00644D55" w:rsidP="00644D55">
            <w:pPr>
              <w:rPr>
                <w:color w:val="000000" w:themeColor="text1"/>
                <w:sz w:val="24"/>
                <w:szCs w:val="24"/>
              </w:rPr>
            </w:pPr>
            <w:r w:rsidRPr="00E53633">
              <w:rPr>
                <w:color w:val="000000" w:themeColor="text1"/>
                <w:sz w:val="24"/>
                <w:szCs w:val="24"/>
              </w:rPr>
              <w:t>Interface de serie -USB ou RS 232o;</w:t>
            </w:r>
          </w:p>
          <w:p w:rsidR="00644D55" w:rsidRPr="00E53633" w:rsidRDefault="00644D55" w:rsidP="00644D55">
            <w:pPr>
              <w:rPr>
                <w:color w:val="000000" w:themeColor="text1"/>
                <w:sz w:val="24"/>
                <w:szCs w:val="24"/>
              </w:rPr>
            </w:pPr>
            <w:r w:rsidRPr="00E53633">
              <w:rPr>
                <w:color w:val="000000" w:themeColor="text1"/>
                <w:sz w:val="24"/>
                <w:szCs w:val="24"/>
              </w:rPr>
              <w:t>Ambiente – até 50ºC (122ºF); Max. 95% não condensação UR;</w:t>
            </w:r>
          </w:p>
          <w:p w:rsidR="00644D55" w:rsidRPr="00E53633" w:rsidRDefault="00644D55" w:rsidP="00644D55">
            <w:pPr>
              <w:rPr>
                <w:color w:val="000000" w:themeColor="text1"/>
                <w:sz w:val="24"/>
                <w:szCs w:val="24"/>
              </w:rPr>
            </w:pPr>
            <w:r w:rsidRPr="00E53633">
              <w:rPr>
                <w:color w:val="000000" w:themeColor="text1"/>
                <w:sz w:val="24"/>
                <w:szCs w:val="24"/>
              </w:rPr>
              <w:t>Fonte de alimentação – (4) 1.5 V AA pilhas alcalinas ou adaptador AC;</w:t>
            </w:r>
          </w:p>
          <w:p w:rsidR="00644D55" w:rsidRPr="00E53633" w:rsidRDefault="00644D55" w:rsidP="00644D55">
            <w:pPr>
              <w:rPr>
                <w:color w:val="000000" w:themeColor="text1"/>
                <w:sz w:val="24"/>
                <w:szCs w:val="24"/>
              </w:rPr>
            </w:pPr>
            <w:r w:rsidRPr="00E53633">
              <w:rPr>
                <w:color w:val="000000" w:themeColor="text1"/>
                <w:sz w:val="24"/>
                <w:szCs w:val="24"/>
              </w:rPr>
              <w:t>Desligar automático – Após 15 minutos de não utilização;</w:t>
            </w:r>
          </w:p>
          <w:p w:rsidR="00644D55" w:rsidRPr="00E53633" w:rsidRDefault="00644D55" w:rsidP="00644D55">
            <w:pPr>
              <w:rPr>
                <w:color w:val="000000" w:themeColor="text1"/>
                <w:sz w:val="24"/>
                <w:szCs w:val="24"/>
              </w:rPr>
            </w:pPr>
            <w:r w:rsidRPr="00E53633">
              <w:rPr>
                <w:color w:val="000000" w:themeColor="text1"/>
                <w:sz w:val="24"/>
                <w:szCs w:val="24"/>
              </w:rPr>
              <w:lastRenderedPageBreak/>
              <w:t>Dimensões – 224x87x77 mm (8.8x3.4x3.0”);</w:t>
            </w:r>
          </w:p>
          <w:p w:rsidR="00644D55" w:rsidRPr="00E53633" w:rsidRDefault="00644D55" w:rsidP="00644D55">
            <w:pPr>
              <w:rPr>
                <w:color w:val="000000" w:themeColor="text1"/>
                <w:sz w:val="24"/>
                <w:szCs w:val="24"/>
              </w:rPr>
            </w:pPr>
            <w:r w:rsidRPr="00E53633">
              <w:rPr>
                <w:color w:val="000000" w:themeColor="text1"/>
                <w:sz w:val="24"/>
                <w:szCs w:val="24"/>
              </w:rPr>
              <w:t>Peso – 512 g (18oz).</w:t>
            </w:r>
          </w:p>
          <w:p w:rsidR="00644D55" w:rsidRPr="00E53633" w:rsidRDefault="00644D55" w:rsidP="00644D55">
            <w:pPr>
              <w:autoSpaceDE w:val="0"/>
              <w:autoSpaceDN w:val="0"/>
              <w:adjustRightInd w:val="0"/>
              <w:rPr>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lastRenderedPageBreak/>
              <w:t>UND</w:t>
            </w:r>
          </w:p>
        </w:tc>
        <w:tc>
          <w:tcPr>
            <w:tcW w:w="85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01</w:t>
            </w:r>
          </w:p>
        </w:tc>
        <w:tc>
          <w:tcPr>
            <w:tcW w:w="1275"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bCs/>
                <w:color w:val="000000"/>
                <w:sz w:val="24"/>
                <w:szCs w:val="14"/>
              </w:rPr>
            </w:pPr>
          </w:p>
        </w:tc>
        <w:tc>
          <w:tcPr>
            <w:tcW w:w="1276" w:type="dxa"/>
            <w:tcBorders>
              <w:top w:val="single" w:sz="4" w:space="0" w:color="auto"/>
              <w:left w:val="single" w:sz="4" w:space="0" w:color="auto"/>
              <w:bottom w:val="single" w:sz="4" w:space="0" w:color="auto"/>
              <w:right w:val="single" w:sz="4" w:space="0" w:color="auto"/>
            </w:tcBorders>
          </w:tcPr>
          <w:p w:rsidR="00644D55" w:rsidRPr="00A34813" w:rsidRDefault="00644D55" w:rsidP="00644D55">
            <w:pPr>
              <w:jc w:val="center"/>
              <w:rPr>
                <w:b/>
                <w:color w:val="000000"/>
                <w:sz w:val="2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color w:val="000000"/>
                <w:sz w:val="24"/>
                <w:szCs w:val="14"/>
              </w:rPr>
            </w:pPr>
          </w:p>
        </w:tc>
      </w:tr>
      <w:tr w:rsidR="00644D55" w:rsidRPr="00E53633" w:rsidTr="00516024">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rPr>
            </w:pPr>
            <w:r w:rsidRPr="00E53633">
              <w:rPr>
                <w:b/>
                <w:bCs/>
                <w:color w:val="000000" w:themeColor="text1"/>
                <w:sz w:val="24"/>
                <w:szCs w:val="24"/>
              </w:rPr>
              <w:lastRenderedPageBreak/>
              <w:t>09</w:t>
            </w:r>
          </w:p>
        </w:tc>
        <w:tc>
          <w:tcPr>
            <w:tcW w:w="411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rPr>
                <w:b/>
                <w:color w:val="000000" w:themeColor="text1"/>
                <w:sz w:val="24"/>
                <w:szCs w:val="24"/>
              </w:rPr>
            </w:pPr>
            <w:r w:rsidRPr="00E53633">
              <w:rPr>
                <w:b/>
                <w:color w:val="000000" w:themeColor="text1"/>
                <w:sz w:val="24"/>
                <w:szCs w:val="24"/>
              </w:rPr>
              <w:t>HI 98127- HI 98128 Medidor de PH e Temperatura</w:t>
            </w:r>
          </w:p>
          <w:p w:rsidR="00644D55" w:rsidRPr="00E53633" w:rsidRDefault="00644D55" w:rsidP="00644D55">
            <w:pPr>
              <w:rPr>
                <w:color w:val="000000" w:themeColor="text1"/>
                <w:sz w:val="24"/>
                <w:szCs w:val="24"/>
                <w:shd w:val="clear" w:color="auto" w:fill="FFFFFF"/>
              </w:rPr>
            </w:pPr>
            <w:r w:rsidRPr="00E53633">
              <w:rPr>
                <w:color w:val="000000" w:themeColor="text1"/>
                <w:sz w:val="24"/>
                <w:szCs w:val="24"/>
                <w:shd w:val="clear" w:color="auto" w:fill="FFFFFF"/>
              </w:rPr>
              <w:t>Faixa pH: -2.00 a 16.00 pH;</w:t>
            </w:r>
            <w:r w:rsidRPr="00E53633">
              <w:rPr>
                <w:color w:val="000000" w:themeColor="text1"/>
                <w:sz w:val="24"/>
                <w:szCs w:val="24"/>
              </w:rPr>
              <w:br/>
            </w:r>
            <w:r w:rsidRPr="00E53633">
              <w:rPr>
                <w:color w:val="000000" w:themeColor="text1"/>
                <w:sz w:val="24"/>
                <w:szCs w:val="24"/>
                <w:shd w:val="clear" w:color="auto" w:fill="FFFFFF"/>
              </w:rPr>
              <w:t>Faixa Temperatura: -5.0ºC a 60.0ºC / 23.0 a 140.0ºF;</w:t>
            </w:r>
            <w:r w:rsidRPr="00E53633">
              <w:rPr>
                <w:color w:val="000000" w:themeColor="text1"/>
                <w:sz w:val="24"/>
                <w:szCs w:val="24"/>
              </w:rPr>
              <w:br/>
            </w:r>
            <w:r w:rsidRPr="00E53633">
              <w:rPr>
                <w:color w:val="000000" w:themeColor="text1"/>
                <w:sz w:val="24"/>
                <w:szCs w:val="24"/>
                <w:shd w:val="clear" w:color="auto" w:fill="FFFFFF"/>
              </w:rPr>
              <w:t>Resolução pH: 0.01 pH;</w:t>
            </w:r>
            <w:r w:rsidRPr="00E53633">
              <w:rPr>
                <w:color w:val="000000" w:themeColor="text1"/>
                <w:sz w:val="24"/>
                <w:szCs w:val="24"/>
              </w:rPr>
              <w:br/>
            </w:r>
            <w:r w:rsidRPr="00E53633">
              <w:rPr>
                <w:color w:val="000000" w:themeColor="text1"/>
                <w:sz w:val="24"/>
                <w:szCs w:val="24"/>
                <w:shd w:val="clear" w:color="auto" w:fill="FFFFFF"/>
              </w:rPr>
              <w:t>Resolução Temperatura: 0.1ºC / 0.1ºF;</w:t>
            </w:r>
            <w:r w:rsidRPr="00E53633">
              <w:rPr>
                <w:color w:val="000000" w:themeColor="text1"/>
                <w:sz w:val="24"/>
                <w:szCs w:val="24"/>
              </w:rPr>
              <w:br/>
            </w:r>
            <w:r w:rsidRPr="00E53633">
              <w:rPr>
                <w:color w:val="000000" w:themeColor="text1"/>
                <w:sz w:val="24"/>
                <w:szCs w:val="24"/>
                <w:shd w:val="clear" w:color="auto" w:fill="FFFFFF"/>
              </w:rPr>
              <w:t>Precisão (@20ºC) pH: ±0.05 pH;</w:t>
            </w:r>
            <w:r w:rsidRPr="00E53633">
              <w:rPr>
                <w:color w:val="000000" w:themeColor="text1"/>
                <w:sz w:val="24"/>
                <w:szCs w:val="24"/>
              </w:rPr>
              <w:br/>
            </w:r>
            <w:r w:rsidRPr="00E53633">
              <w:rPr>
                <w:color w:val="000000" w:themeColor="text1"/>
                <w:sz w:val="24"/>
                <w:szCs w:val="24"/>
                <w:shd w:val="clear" w:color="auto" w:fill="FFFFFF"/>
              </w:rPr>
              <w:t>Precisão Temperatura: ±0.5ºC / ±1ºF;</w:t>
            </w:r>
            <w:r w:rsidRPr="00E53633">
              <w:rPr>
                <w:color w:val="000000" w:themeColor="text1"/>
                <w:sz w:val="24"/>
                <w:szCs w:val="24"/>
              </w:rPr>
              <w:br/>
            </w:r>
            <w:r w:rsidRPr="00E53633">
              <w:rPr>
                <w:color w:val="000000" w:themeColor="text1"/>
                <w:sz w:val="24"/>
                <w:szCs w:val="24"/>
                <w:shd w:val="clear" w:color="auto" w:fill="FFFFFF"/>
              </w:rPr>
              <w:t>Compensação de Temperatura: Automática;</w:t>
            </w:r>
            <w:r w:rsidRPr="00E53633">
              <w:rPr>
                <w:color w:val="000000" w:themeColor="text1"/>
                <w:sz w:val="24"/>
                <w:szCs w:val="24"/>
              </w:rPr>
              <w:br/>
            </w:r>
            <w:r w:rsidRPr="00E53633">
              <w:rPr>
                <w:color w:val="000000" w:themeColor="text1"/>
                <w:sz w:val="24"/>
                <w:szCs w:val="24"/>
                <w:shd w:val="clear" w:color="auto" w:fill="FFFFFF"/>
              </w:rPr>
              <w:t>Calibração pH: automática, um ou dois pontos com dois conjuntos de tampões padrão (pH 4.01 / 7.01 / 10.01 ou 4.01 / 6.86 / 9.18);</w:t>
            </w:r>
            <w:r w:rsidRPr="00E53633">
              <w:rPr>
                <w:color w:val="000000" w:themeColor="text1"/>
                <w:sz w:val="24"/>
                <w:szCs w:val="24"/>
              </w:rPr>
              <w:br/>
            </w:r>
            <w:r w:rsidRPr="00E53633">
              <w:rPr>
                <w:color w:val="000000" w:themeColor="text1"/>
                <w:sz w:val="24"/>
                <w:szCs w:val="24"/>
                <w:shd w:val="clear" w:color="auto" w:fill="FFFFFF"/>
              </w:rPr>
              <w:t>Ambiente: -5.0ºC a 50ºC (23 a 122ºF); UR máxima 100%;</w:t>
            </w:r>
            <w:r w:rsidRPr="00E53633">
              <w:rPr>
                <w:color w:val="000000" w:themeColor="text1"/>
                <w:sz w:val="24"/>
                <w:szCs w:val="24"/>
              </w:rPr>
              <w:br/>
            </w:r>
            <w:r w:rsidRPr="00E53633">
              <w:rPr>
                <w:color w:val="000000" w:themeColor="text1"/>
                <w:sz w:val="24"/>
                <w:szCs w:val="24"/>
                <w:shd w:val="clear" w:color="auto" w:fill="FFFFFF"/>
              </w:rPr>
              <w:t>Tipo de Bateria: LR44 1.5V (4 unidades);</w:t>
            </w:r>
            <w:r w:rsidRPr="00E53633">
              <w:rPr>
                <w:color w:val="000000" w:themeColor="text1"/>
                <w:sz w:val="24"/>
                <w:szCs w:val="24"/>
              </w:rPr>
              <w:br/>
            </w:r>
            <w:r w:rsidRPr="00E53633">
              <w:rPr>
                <w:color w:val="000000" w:themeColor="text1"/>
                <w:sz w:val="24"/>
                <w:szCs w:val="24"/>
                <w:shd w:val="clear" w:color="auto" w:fill="FFFFFF"/>
              </w:rPr>
              <w:t>Duração: Aproximadamente 300 horas de uso contínuo;</w:t>
            </w:r>
            <w:r w:rsidRPr="00E53633">
              <w:rPr>
                <w:color w:val="000000" w:themeColor="text1"/>
                <w:sz w:val="24"/>
                <w:szCs w:val="24"/>
              </w:rPr>
              <w:br/>
            </w:r>
            <w:r w:rsidRPr="00E53633">
              <w:rPr>
                <w:color w:val="000000" w:themeColor="text1"/>
                <w:sz w:val="24"/>
                <w:szCs w:val="24"/>
                <w:shd w:val="clear" w:color="auto" w:fill="FFFFFF"/>
              </w:rPr>
              <w:t>Desligamento automático após 8 minutos sem utilização.</w:t>
            </w:r>
          </w:p>
          <w:p w:rsidR="00644D55" w:rsidRPr="00E53633" w:rsidRDefault="00644D55" w:rsidP="00644D55">
            <w:pPr>
              <w:rPr>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UND</w:t>
            </w:r>
          </w:p>
        </w:tc>
        <w:tc>
          <w:tcPr>
            <w:tcW w:w="85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01</w:t>
            </w:r>
          </w:p>
        </w:tc>
        <w:tc>
          <w:tcPr>
            <w:tcW w:w="1275"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bCs/>
                <w:color w:val="000000"/>
                <w:sz w:val="24"/>
                <w:szCs w:val="14"/>
              </w:rPr>
            </w:pPr>
          </w:p>
        </w:tc>
        <w:tc>
          <w:tcPr>
            <w:tcW w:w="1276" w:type="dxa"/>
            <w:tcBorders>
              <w:top w:val="single" w:sz="4" w:space="0" w:color="auto"/>
              <w:left w:val="single" w:sz="4" w:space="0" w:color="auto"/>
              <w:bottom w:val="single" w:sz="4" w:space="0" w:color="auto"/>
              <w:right w:val="single" w:sz="4" w:space="0" w:color="auto"/>
            </w:tcBorders>
          </w:tcPr>
          <w:p w:rsidR="00644D55" w:rsidRPr="00A34813" w:rsidRDefault="00644D55" w:rsidP="00644D55">
            <w:pPr>
              <w:jc w:val="center"/>
              <w:rPr>
                <w:b/>
                <w:color w:val="000000"/>
                <w:sz w:val="2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color w:val="000000"/>
                <w:sz w:val="24"/>
                <w:szCs w:val="14"/>
              </w:rPr>
            </w:pPr>
          </w:p>
        </w:tc>
      </w:tr>
      <w:tr w:rsidR="00644D55" w:rsidRPr="00E53633" w:rsidTr="00516024">
        <w:trPr>
          <w:trHeight w:val="813"/>
        </w:trPr>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rPr>
            </w:pPr>
            <w:r w:rsidRPr="00E53633">
              <w:rPr>
                <w:b/>
                <w:bCs/>
                <w:color w:val="000000" w:themeColor="text1"/>
                <w:sz w:val="24"/>
                <w:szCs w:val="24"/>
              </w:rPr>
              <w:t>10</w:t>
            </w:r>
          </w:p>
        </w:tc>
        <w:tc>
          <w:tcPr>
            <w:tcW w:w="411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rPr>
                <w:b/>
                <w:color w:val="000000" w:themeColor="text1"/>
                <w:sz w:val="24"/>
                <w:szCs w:val="24"/>
                <w:shd w:val="clear" w:color="auto" w:fill="FFFFFF"/>
              </w:rPr>
            </w:pPr>
          </w:p>
          <w:p w:rsidR="00644D55" w:rsidRPr="00E53633" w:rsidRDefault="00644D55" w:rsidP="00644D55">
            <w:pPr>
              <w:rPr>
                <w:b/>
                <w:color w:val="000000" w:themeColor="text1"/>
                <w:sz w:val="24"/>
                <w:szCs w:val="24"/>
              </w:rPr>
            </w:pPr>
            <w:r w:rsidRPr="00E53633">
              <w:rPr>
                <w:b/>
                <w:color w:val="000000" w:themeColor="text1"/>
                <w:sz w:val="24"/>
                <w:szCs w:val="24"/>
                <w:shd w:val="clear" w:color="auto" w:fill="FFFFFF"/>
              </w:rPr>
              <w:t>HI 96727 Medidor de Cor</w:t>
            </w:r>
          </w:p>
          <w:p w:rsidR="00644D55" w:rsidRPr="00E53633" w:rsidRDefault="00644D55" w:rsidP="00644D55">
            <w:pPr>
              <w:rPr>
                <w:color w:val="000000" w:themeColor="text1"/>
                <w:sz w:val="24"/>
                <w:szCs w:val="24"/>
              </w:rPr>
            </w:pPr>
            <w:r w:rsidRPr="00E53633">
              <w:rPr>
                <w:color w:val="000000" w:themeColor="text1"/>
                <w:sz w:val="24"/>
                <w:szCs w:val="24"/>
              </w:rPr>
              <w:t>Faixa: 0 a 500 PCU (Unidades Cobalto Platina);</w:t>
            </w:r>
          </w:p>
          <w:p w:rsidR="00644D55" w:rsidRPr="00E53633" w:rsidRDefault="00644D55" w:rsidP="00644D55">
            <w:pPr>
              <w:rPr>
                <w:color w:val="000000" w:themeColor="text1"/>
                <w:sz w:val="24"/>
                <w:szCs w:val="24"/>
              </w:rPr>
            </w:pPr>
            <w:r w:rsidRPr="00E53633">
              <w:rPr>
                <w:color w:val="000000" w:themeColor="text1"/>
                <w:sz w:val="24"/>
                <w:szCs w:val="24"/>
              </w:rPr>
              <w:t>Resolução: 10 PCU;</w:t>
            </w:r>
          </w:p>
          <w:p w:rsidR="00644D55" w:rsidRPr="00E53633" w:rsidRDefault="00644D55" w:rsidP="00644D55">
            <w:pPr>
              <w:rPr>
                <w:color w:val="000000" w:themeColor="text1"/>
                <w:sz w:val="24"/>
                <w:szCs w:val="24"/>
              </w:rPr>
            </w:pPr>
            <w:r w:rsidRPr="00E53633">
              <w:rPr>
                <w:color w:val="000000" w:themeColor="text1"/>
                <w:sz w:val="24"/>
                <w:szCs w:val="24"/>
              </w:rPr>
              <w:t>Precisão: a 25°C (77°F)±10 PCU ±5% da leitura ;</w:t>
            </w:r>
          </w:p>
          <w:p w:rsidR="00644D55" w:rsidRPr="00E53633" w:rsidRDefault="00644D55" w:rsidP="00644D55">
            <w:pPr>
              <w:rPr>
                <w:color w:val="000000" w:themeColor="text1"/>
                <w:sz w:val="24"/>
                <w:szCs w:val="24"/>
              </w:rPr>
            </w:pPr>
            <w:r w:rsidRPr="00E53633">
              <w:rPr>
                <w:color w:val="000000" w:themeColor="text1"/>
                <w:sz w:val="24"/>
                <w:szCs w:val="24"/>
              </w:rPr>
              <w:t>Fonte de luz: lâmpada de tungstênio Detector de luz fotocélula de silício com filtro de banda de estreita interferência a 420 nm;</w:t>
            </w:r>
          </w:p>
          <w:p w:rsidR="00644D55" w:rsidRPr="00E53633" w:rsidRDefault="00644D55" w:rsidP="00644D55">
            <w:pPr>
              <w:rPr>
                <w:color w:val="000000" w:themeColor="text1"/>
                <w:sz w:val="24"/>
                <w:szCs w:val="24"/>
              </w:rPr>
            </w:pPr>
            <w:r w:rsidRPr="00E53633">
              <w:rPr>
                <w:color w:val="000000" w:themeColor="text1"/>
                <w:sz w:val="24"/>
                <w:szCs w:val="24"/>
              </w:rPr>
              <w:t>Fonte de energia: bateria de 9V</w:t>
            </w:r>
          </w:p>
          <w:p w:rsidR="00644D55" w:rsidRPr="00E53633" w:rsidRDefault="00644D55" w:rsidP="00644D55">
            <w:pPr>
              <w:rPr>
                <w:color w:val="000000" w:themeColor="text1"/>
                <w:sz w:val="24"/>
                <w:szCs w:val="24"/>
              </w:rPr>
            </w:pPr>
            <w:r w:rsidRPr="00E53633">
              <w:rPr>
                <w:color w:val="000000" w:themeColor="text1"/>
                <w:sz w:val="24"/>
                <w:szCs w:val="24"/>
              </w:rPr>
              <w:t>Autodesligamento após dez minutos sem uso no modo de medição; após uma hora sem uso no modo de calibração; com a última leitura memorizada ;</w:t>
            </w:r>
          </w:p>
          <w:p w:rsidR="00644D55" w:rsidRPr="00E53633" w:rsidRDefault="00644D55" w:rsidP="00644D55">
            <w:pPr>
              <w:rPr>
                <w:color w:val="000000" w:themeColor="text1"/>
                <w:sz w:val="24"/>
                <w:szCs w:val="24"/>
              </w:rPr>
            </w:pPr>
            <w:r w:rsidRPr="00E53633">
              <w:rPr>
                <w:color w:val="000000" w:themeColor="text1"/>
                <w:sz w:val="24"/>
                <w:szCs w:val="24"/>
              </w:rPr>
              <w:t>Ambiente: 0 a 50°C (32 a 122°F); umidade relativa máxima de 95% sem condensação;</w:t>
            </w:r>
          </w:p>
          <w:p w:rsidR="00644D55" w:rsidRPr="00E53633" w:rsidRDefault="00644D55" w:rsidP="00644D55">
            <w:pPr>
              <w:rPr>
                <w:color w:val="000000" w:themeColor="text1"/>
                <w:sz w:val="24"/>
                <w:szCs w:val="24"/>
              </w:rPr>
            </w:pPr>
            <w:r w:rsidRPr="00E53633">
              <w:rPr>
                <w:color w:val="000000" w:themeColor="text1"/>
                <w:sz w:val="24"/>
                <w:szCs w:val="24"/>
              </w:rPr>
              <w:t xml:space="preserve">Dimensões: 192 x 104 x 69 mm (7.6 x </w:t>
            </w:r>
            <w:r w:rsidRPr="00E53633">
              <w:rPr>
                <w:color w:val="000000" w:themeColor="text1"/>
                <w:sz w:val="24"/>
                <w:szCs w:val="24"/>
              </w:rPr>
              <w:lastRenderedPageBreak/>
              <w:t>4.1 x 2.7");</w:t>
            </w:r>
          </w:p>
          <w:p w:rsidR="00644D55" w:rsidRPr="00E53633" w:rsidRDefault="00644D55" w:rsidP="00644D55">
            <w:pPr>
              <w:rPr>
                <w:color w:val="000000" w:themeColor="text1"/>
                <w:sz w:val="24"/>
                <w:szCs w:val="24"/>
              </w:rPr>
            </w:pPr>
            <w:r w:rsidRPr="00E53633">
              <w:rPr>
                <w:color w:val="000000" w:themeColor="text1"/>
                <w:sz w:val="24"/>
                <w:szCs w:val="24"/>
              </w:rPr>
              <w:t>Peso: 360 g (12.7 oz.);</w:t>
            </w:r>
          </w:p>
          <w:p w:rsidR="00644D55" w:rsidRPr="00E53633" w:rsidRDefault="00644D55" w:rsidP="00644D55">
            <w:pPr>
              <w:rPr>
                <w:color w:val="000000" w:themeColor="text1"/>
                <w:sz w:val="24"/>
                <w:szCs w:val="24"/>
              </w:rPr>
            </w:pPr>
            <w:r w:rsidRPr="00E53633">
              <w:rPr>
                <w:color w:val="000000" w:themeColor="text1"/>
                <w:sz w:val="24"/>
                <w:szCs w:val="24"/>
              </w:rPr>
              <w:t>Método: Colorimétrico Cobalto Platina.</w:t>
            </w:r>
          </w:p>
          <w:p w:rsidR="00644D55" w:rsidRPr="00E53633" w:rsidRDefault="00644D55" w:rsidP="00644D55">
            <w:pPr>
              <w:rPr>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lastRenderedPageBreak/>
              <w:t>UND</w:t>
            </w:r>
          </w:p>
        </w:tc>
        <w:tc>
          <w:tcPr>
            <w:tcW w:w="851" w:type="dxa"/>
            <w:tcBorders>
              <w:top w:val="single" w:sz="4" w:space="0" w:color="auto"/>
              <w:left w:val="single" w:sz="4" w:space="0" w:color="auto"/>
              <w:bottom w:val="single" w:sz="4" w:space="0" w:color="auto"/>
              <w:right w:val="single" w:sz="4" w:space="0" w:color="auto"/>
            </w:tcBorders>
            <w:vAlign w:val="center"/>
          </w:tcPr>
          <w:p w:rsidR="00644D55" w:rsidRPr="00E53633" w:rsidRDefault="00644D55" w:rsidP="00644D55">
            <w:pPr>
              <w:jc w:val="center"/>
              <w:rPr>
                <w:b/>
                <w:bCs/>
                <w:color w:val="000000" w:themeColor="text1"/>
                <w:sz w:val="24"/>
                <w:szCs w:val="24"/>
                <w:lang w:val="es-ES_tradnl"/>
              </w:rPr>
            </w:pPr>
            <w:r>
              <w:rPr>
                <w:b/>
                <w:bCs/>
                <w:color w:val="000000" w:themeColor="text1"/>
                <w:sz w:val="24"/>
                <w:szCs w:val="24"/>
                <w:lang w:val="es-ES_tradnl"/>
              </w:rPr>
              <w:t>01</w:t>
            </w:r>
          </w:p>
        </w:tc>
        <w:tc>
          <w:tcPr>
            <w:tcW w:w="1275"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bCs/>
                <w:color w:val="000000"/>
                <w:sz w:val="24"/>
                <w:szCs w:val="14"/>
              </w:rPr>
            </w:pPr>
          </w:p>
        </w:tc>
        <w:tc>
          <w:tcPr>
            <w:tcW w:w="1276" w:type="dxa"/>
            <w:tcBorders>
              <w:top w:val="single" w:sz="4" w:space="0" w:color="auto"/>
              <w:left w:val="single" w:sz="4" w:space="0" w:color="auto"/>
              <w:bottom w:val="single" w:sz="4" w:space="0" w:color="auto"/>
              <w:right w:val="single" w:sz="4" w:space="0" w:color="auto"/>
            </w:tcBorders>
          </w:tcPr>
          <w:p w:rsidR="00644D55" w:rsidRPr="00A34813" w:rsidRDefault="00644D55" w:rsidP="00644D55">
            <w:pPr>
              <w:jc w:val="center"/>
              <w:rPr>
                <w:b/>
                <w:color w:val="000000"/>
                <w:sz w:val="2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644D55" w:rsidRPr="00A34813" w:rsidRDefault="00644D55" w:rsidP="00644D55">
            <w:pPr>
              <w:jc w:val="center"/>
              <w:rPr>
                <w:b/>
                <w:color w:val="000000"/>
                <w:sz w:val="24"/>
                <w:szCs w:val="14"/>
              </w:rPr>
            </w:pPr>
          </w:p>
        </w:tc>
      </w:tr>
      <w:tr w:rsidR="00516024" w:rsidRPr="00E53633" w:rsidTr="002645BE">
        <w:trPr>
          <w:trHeight w:val="595"/>
        </w:trPr>
        <w:tc>
          <w:tcPr>
            <w:tcW w:w="8931" w:type="dxa"/>
            <w:gridSpan w:val="6"/>
            <w:tcBorders>
              <w:top w:val="single" w:sz="4" w:space="0" w:color="auto"/>
              <w:left w:val="single" w:sz="4" w:space="0" w:color="auto"/>
              <w:bottom w:val="single" w:sz="4" w:space="0" w:color="auto"/>
              <w:right w:val="single" w:sz="4" w:space="0" w:color="auto"/>
            </w:tcBorders>
            <w:vAlign w:val="center"/>
          </w:tcPr>
          <w:p w:rsidR="00516024" w:rsidRPr="00E53633" w:rsidRDefault="00516024" w:rsidP="00516024">
            <w:pPr>
              <w:jc w:val="right"/>
              <w:rPr>
                <w:b/>
                <w:bCs/>
                <w:color w:val="000000" w:themeColor="text1"/>
                <w:sz w:val="24"/>
                <w:szCs w:val="24"/>
                <w:lang w:val="es-ES_tradnl"/>
              </w:rPr>
            </w:pPr>
            <w:r>
              <w:rPr>
                <w:b/>
                <w:bCs/>
                <w:color w:val="000000" w:themeColor="text1"/>
                <w:sz w:val="24"/>
                <w:szCs w:val="24"/>
                <w:lang w:val="es-ES_tradnl"/>
              </w:rPr>
              <w:lastRenderedPageBreak/>
              <w:t xml:space="preserve">TOTAL </w:t>
            </w:r>
          </w:p>
        </w:tc>
        <w:tc>
          <w:tcPr>
            <w:tcW w:w="1417" w:type="dxa"/>
            <w:tcBorders>
              <w:top w:val="single" w:sz="4" w:space="0" w:color="auto"/>
              <w:left w:val="single" w:sz="4" w:space="0" w:color="auto"/>
              <w:bottom w:val="single" w:sz="4" w:space="0" w:color="auto"/>
              <w:right w:val="single" w:sz="4" w:space="0" w:color="auto"/>
            </w:tcBorders>
            <w:vAlign w:val="center"/>
          </w:tcPr>
          <w:p w:rsidR="00516024" w:rsidRPr="00E53633" w:rsidRDefault="00516024" w:rsidP="00644D55">
            <w:pPr>
              <w:jc w:val="center"/>
              <w:rPr>
                <w:b/>
                <w:bCs/>
                <w:color w:val="000000" w:themeColor="text1"/>
                <w:sz w:val="24"/>
                <w:szCs w:val="24"/>
                <w:lang w:val="es-ES_tradnl"/>
              </w:rPr>
            </w:pPr>
          </w:p>
        </w:tc>
      </w:tr>
    </w:tbl>
    <w:p w:rsidR="00644D55" w:rsidRDefault="00644D55" w:rsidP="00510896">
      <w:pPr>
        <w:ind w:firstLine="851"/>
        <w:rPr>
          <w:b/>
          <w:bCs/>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D6F67">
        <w:rPr>
          <w:color w:val="000000" w:themeColor="text1"/>
          <w:sz w:val="24"/>
          <w:szCs w:val="24"/>
        </w:rPr>
        <w:t>8</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683FAA" w:rsidRDefault="00683FAA" w:rsidP="00B53E30">
      <w:pPr>
        <w:jc w:val="center"/>
        <w:rPr>
          <w:b/>
          <w:bCs/>
          <w:color w:val="000000" w:themeColor="text1"/>
          <w:sz w:val="24"/>
          <w:szCs w:val="24"/>
        </w:rPr>
      </w:pPr>
    </w:p>
    <w:p w:rsidR="00FC4A8D" w:rsidRDefault="00FC4A8D"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86143F" w:rsidRDefault="0086143F"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516024" w:rsidRDefault="00516024"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D252E1">
        <w:rPr>
          <w:b/>
          <w:color w:val="000000" w:themeColor="text1"/>
          <w:sz w:val="24"/>
          <w:szCs w:val="24"/>
        </w:rPr>
        <w:t>003</w:t>
      </w:r>
      <w:r w:rsidR="004F51FE" w:rsidRPr="006B1AED">
        <w:rPr>
          <w:b/>
          <w:color w:val="000000" w:themeColor="text1"/>
          <w:sz w:val="24"/>
          <w:szCs w:val="24"/>
        </w:rPr>
        <w:t>/1</w:t>
      </w:r>
      <w:r w:rsidR="001D6F67">
        <w:rPr>
          <w:b/>
          <w:color w:val="000000" w:themeColor="text1"/>
          <w:sz w:val="24"/>
          <w:szCs w:val="24"/>
        </w:rPr>
        <w:t>8</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D252E1">
        <w:rPr>
          <w:b w:val="0"/>
          <w:color w:val="000000" w:themeColor="text1"/>
          <w:szCs w:val="24"/>
        </w:rPr>
        <w:t>003</w:t>
      </w:r>
      <w:r w:rsidR="004F51FE" w:rsidRPr="006B1AED">
        <w:rPr>
          <w:b w:val="0"/>
          <w:color w:val="000000" w:themeColor="text1"/>
          <w:szCs w:val="24"/>
        </w:rPr>
        <w:t>/1</w:t>
      </w:r>
      <w:r w:rsidR="001D6F67">
        <w:rPr>
          <w:b w:val="0"/>
          <w:color w:val="000000" w:themeColor="text1"/>
          <w:szCs w:val="24"/>
        </w:rPr>
        <w:t>8</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1D6F67">
        <w:rPr>
          <w:color w:val="000000" w:themeColor="text1"/>
          <w:sz w:val="24"/>
          <w:szCs w:val="24"/>
        </w:rPr>
        <w:t>8</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683FAA" w:rsidRDefault="00683FAA" w:rsidP="00B53E30">
      <w:pPr>
        <w:rPr>
          <w:color w:val="000000" w:themeColor="text1"/>
          <w:sz w:val="24"/>
          <w:szCs w:val="24"/>
        </w:rPr>
      </w:pPr>
    </w:p>
    <w:p w:rsidR="00683FAA" w:rsidRPr="006B1AED" w:rsidRDefault="00683FAA"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D252E1">
        <w:rPr>
          <w:b w:val="0"/>
          <w:color w:val="000000" w:themeColor="text1"/>
          <w:szCs w:val="24"/>
        </w:rPr>
        <w:t>003</w:t>
      </w:r>
      <w:r w:rsidR="004F51FE" w:rsidRPr="006B1AED">
        <w:rPr>
          <w:b w:val="0"/>
          <w:color w:val="000000" w:themeColor="text1"/>
          <w:szCs w:val="24"/>
        </w:rPr>
        <w:t>/1</w:t>
      </w:r>
      <w:r w:rsidR="001D6F67">
        <w:rPr>
          <w:b w:val="0"/>
          <w:color w:val="000000" w:themeColor="text1"/>
          <w:szCs w:val="24"/>
        </w:rPr>
        <w:t>8</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D252E1">
        <w:rPr>
          <w:b/>
          <w:color w:val="000000" w:themeColor="text1"/>
          <w:sz w:val="24"/>
          <w:szCs w:val="24"/>
        </w:rPr>
        <w:t>003</w:t>
      </w:r>
      <w:r w:rsidR="004F51FE" w:rsidRPr="006B1AED">
        <w:rPr>
          <w:b/>
          <w:color w:val="000000" w:themeColor="text1"/>
          <w:sz w:val="24"/>
          <w:szCs w:val="24"/>
        </w:rPr>
        <w:t>/1</w:t>
      </w:r>
      <w:r w:rsidR="001D6F67">
        <w:rPr>
          <w:b/>
          <w:color w:val="000000" w:themeColor="text1"/>
          <w:sz w:val="24"/>
          <w:szCs w:val="24"/>
        </w:rPr>
        <w:t>8</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4F51FE" w:rsidRPr="006B1AED">
        <w:rPr>
          <w:b w:val="0"/>
          <w:color w:val="000000" w:themeColor="text1"/>
          <w:szCs w:val="24"/>
        </w:rPr>
        <w:t>____/1</w:t>
      </w:r>
      <w:r w:rsidR="001D6F67">
        <w:rPr>
          <w:b w:val="0"/>
          <w:color w:val="000000" w:themeColor="text1"/>
          <w:szCs w:val="24"/>
        </w:rPr>
        <w:t>8</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Pr>
          <w:bCs/>
          <w:color w:val="000000" w:themeColor="text1"/>
          <w:sz w:val="24"/>
          <w:szCs w:val="24"/>
        </w:rPr>
        <w:t>a</w:t>
      </w:r>
      <w:r w:rsidRPr="006B1AED">
        <w:rPr>
          <w:bCs/>
          <w:color w:val="000000" w:themeColor="text1"/>
          <w:sz w:val="24"/>
          <w:szCs w:val="24"/>
        </w:rPr>
        <w:t xml:space="preserve"> </w:t>
      </w:r>
      <w:r w:rsidR="00FC4A8D">
        <w:rPr>
          <w:bCs/>
          <w:color w:val="000000" w:themeColor="text1"/>
          <w:sz w:val="24"/>
          <w:szCs w:val="24"/>
        </w:rPr>
        <w:t>Prefeitura</w:t>
      </w:r>
      <w:r w:rsidRPr="006B1AED">
        <w:rPr>
          <w:bCs/>
          <w:color w:val="000000" w:themeColor="text1"/>
          <w:sz w:val="24"/>
          <w:szCs w:val="24"/>
        </w:rPr>
        <w:t xml:space="preserve"> Municipal de </w:t>
      </w:r>
      <w:r w:rsidR="00FC4A8D">
        <w:rPr>
          <w:bCs/>
          <w:color w:val="000000" w:themeColor="text1"/>
          <w:sz w:val="24"/>
          <w:szCs w:val="24"/>
        </w:rPr>
        <w:t>Bom Jardim - RJ</w:t>
      </w:r>
      <w:r w:rsidRPr="006B1AED">
        <w:rPr>
          <w:bCs/>
          <w:color w:val="000000" w:themeColor="text1"/>
          <w:sz w:val="24"/>
          <w:szCs w:val="24"/>
        </w:rPr>
        <w:t>.</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Default="00D7396E" w:rsidP="00B53E30">
      <w:pPr>
        <w:jc w:val="center"/>
        <w:rPr>
          <w:b/>
          <w:color w:val="000000" w:themeColor="text1"/>
          <w:sz w:val="24"/>
          <w:szCs w:val="24"/>
        </w:rPr>
      </w:pPr>
    </w:p>
    <w:p w:rsidR="00D252E1" w:rsidRDefault="00D252E1" w:rsidP="00B53E30">
      <w:pPr>
        <w:jc w:val="center"/>
        <w:rPr>
          <w:b/>
          <w:color w:val="000000" w:themeColor="text1"/>
          <w:sz w:val="24"/>
          <w:szCs w:val="24"/>
        </w:rPr>
      </w:pPr>
    </w:p>
    <w:p w:rsidR="00D252E1" w:rsidRDefault="00D252E1" w:rsidP="00B53E30">
      <w:pPr>
        <w:jc w:val="center"/>
        <w:rPr>
          <w:b/>
          <w:color w:val="000000" w:themeColor="text1"/>
          <w:sz w:val="24"/>
          <w:szCs w:val="24"/>
        </w:rPr>
      </w:pPr>
    </w:p>
    <w:p w:rsidR="00D252E1" w:rsidRPr="006B1AED" w:rsidRDefault="00D252E1"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D252E1">
        <w:rPr>
          <w:b/>
          <w:color w:val="000000" w:themeColor="text1"/>
          <w:sz w:val="24"/>
          <w:szCs w:val="24"/>
        </w:rPr>
        <w:t>003</w:t>
      </w:r>
      <w:r w:rsidR="004F51FE" w:rsidRPr="006B1AED">
        <w:rPr>
          <w:b/>
          <w:color w:val="000000" w:themeColor="text1"/>
          <w:sz w:val="24"/>
          <w:szCs w:val="24"/>
        </w:rPr>
        <w:t>/1</w:t>
      </w:r>
      <w:r w:rsidR="001D6F67">
        <w:rPr>
          <w:b/>
          <w:color w:val="000000" w:themeColor="text1"/>
          <w:sz w:val="24"/>
          <w:szCs w:val="24"/>
        </w:rPr>
        <w:t>8</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1D6F67" w:rsidRPr="00C5241F" w:rsidRDefault="001D6F67" w:rsidP="001D6F67">
      <w:pPr>
        <w:pStyle w:val="Ttulo9"/>
        <w:rPr>
          <w:color w:val="000000" w:themeColor="text1"/>
          <w:szCs w:val="24"/>
        </w:rPr>
      </w:pPr>
      <w:r w:rsidRPr="00C5241F">
        <w:rPr>
          <w:color w:val="000000" w:themeColor="text1"/>
          <w:szCs w:val="24"/>
        </w:rPr>
        <w:t>DECLARAÇÃO DE IDONEIDADE</w:t>
      </w: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p>
    <w:p w:rsidR="00D252E1" w:rsidRPr="008C7DA0" w:rsidRDefault="00D252E1" w:rsidP="00D252E1">
      <w:pPr>
        <w:jc w:val="both"/>
        <w:rPr>
          <w:color w:val="000000" w:themeColor="text1"/>
          <w:sz w:val="24"/>
          <w:szCs w:val="24"/>
        </w:rPr>
      </w:pPr>
      <w:r w:rsidRPr="008C7DA0">
        <w:rPr>
          <w:color w:val="000000" w:themeColor="text1"/>
          <w:sz w:val="24"/>
          <w:szCs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8C7DA0">
        <w:rPr>
          <w:sz w:val="24"/>
          <w:szCs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8C7DA0">
        <w:rPr>
          <w:color w:val="000000" w:themeColor="text1"/>
          <w:sz w:val="24"/>
          <w:szCs w:val="24"/>
        </w:rPr>
        <w:t xml:space="preserve"> </w:t>
      </w: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r w:rsidRPr="00C5241F">
        <w:rPr>
          <w:color w:val="000000" w:themeColor="text1"/>
          <w:sz w:val="24"/>
          <w:szCs w:val="24"/>
        </w:rPr>
        <w:t>Local      e       data</w:t>
      </w: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r w:rsidRPr="00C5241F">
        <w:rPr>
          <w:color w:val="000000" w:themeColor="text1"/>
          <w:sz w:val="24"/>
          <w:szCs w:val="24"/>
        </w:rPr>
        <w:t>________________________________________</w:t>
      </w:r>
    </w:p>
    <w:p w:rsidR="001D6F67" w:rsidRPr="00C5241F" w:rsidRDefault="001D6F67" w:rsidP="001D6F67">
      <w:pPr>
        <w:jc w:val="both"/>
        <w:rPr>
          <w:color w:val="000000" w:themeColor="text1"/>
          <w:sz w:val="24"/>
          <w:szCs w:val="24"/>
        </w:rPr>
      </w:pPr>
      <w:r w:rsidRPr="00C5241F">
        <w:rPr>
          <w:color w:val="000000" w:themeColor="text1"/>
          <w:sz w:val="24"/>
          <w:szCs w:val="24"/>
        </w:rPr>
        <w:t>Assinatura do representante legal</w:t>
      </w: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r w:rsidRPr="00C5241F">
        <w:rPr>
          <w:color w:val="000000" w:themeColor="text1"/>
          <w:sz w:val="24"/>
          <w:szCs w:val="24"/>
        </w:rPr>
        <w:t>carimbo CNPJ</w:t>
      </w: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r w:rsidRPr="00C5241F">
        <w:rPr>
          <w:color w:val="000000" w:themeColor="text1"/>
          <w:sz w:val="24"/>
          <w:szCs w:val="24"/>
        </w:rPr>
        <w:t xml:space="preserve">Observações: </w:t>
      </w:r>
    </w:p>
    <w:p w:rsidR="001D6F67" w:rsidRPr="00C5241F" w:rsidRDefault="001D6F67" w:rsidP="001D6F67">
      <w:pPr>
        <w:jc w:val="both"/>
        <w:rPr>
          <w:color w:val="000000" w:themeColor="text1"/>
          <w:sz w:val="24"/>
          <w:szCs w:val="24"/>
        </w:rPr>
      </w:pPr>
    </w:p>
    <w:p w:rsidR="001D6F67" w:rsidRPr="00C5241F" w:rsidRDefault="001D6F67" w:rsidP="001D6F67">
      <w:pPr>
        <w:jc w:val="both"/>
        <w:rPr>
          <w:color w:val="000000" w:themeColor="text1"/>
          <w:sz w:val="24"/>
          <w:szCs w:val="24"/>
        </w:rPr>
      </w:pPr>
      <w:r w:rsidRPr="00C5241F">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Pr="005B5DE0" w:rsidRDefault="00FC4A8D" w:rsidP="00FC4A8D">
      <w:pPr>
        <w:jc w:val="center"/>
        <w:rPr>
          <w:b/>
          <w:sz w:val="24"/>
        </w:rPr>
      </w:pPr>
      <w:r w:rsidRPr="005B5DE0">
        <w:rPr>
          <w:b/>
          <w:sz w:val="24"/>
        </w:rPr>
        <w:t>RECIBO DE RETIRADA DE EDITAL</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PREGÃO PRESENCIAL ___/201</w:t>
      </w:r>
      <w:r w:rsidR="001D6F67">
        <w:rPr>
          <w:b/>
          <w:sz w:val="24"/>
        </w:rPr>
        <w:t>8</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PROCESSO: </w:t>
      </w:r>
      <w:r w:rsidR="00516024">
        <w:rPr>
          <w:b/>
          <w:sz w:val="24"/>
        </w:rPr>
        <w:t>1166</w:t>
      </w:r>
      <w:r w:rsidRPr="005B5DE0">
        <w:rPr>
          <w:b/>
          <w:sz w:val="24"/>
        </w:rPr>
        <w:t>/17</w:t>
      </w:r>
    </w:p>
    <w:p w:rsidR="00FC4A8D" w:rsidRDefault="00FC4A8D" w:rsidP="00FC4A8D">
      <w:pPr>
        <w:pStyle w:val="Cabealho"/>
        <w:tabs>
          <w:tab w:val="clear" w:pos="4419"/>
          <w:tab w:val="clear" w:pos="8838"/>
        </w:tabs>
        <w:jc w:val="both"/>
        <w:rPr>
          <w:sz w:val="24"/>
          <w:szCs w:val="24"/>
        </w:rPr>
      </w:pPr>
    </w:p>
    <w:p w:rsidR="00FC4A8D" w:rsidRDefault="00FC4A8D" w:rsidP="00FC4A8D">
      <w:pPr>
        <w:pStyle w:val="Cabealho"/>
        <w:tabs>
          <w:tab w:val="clear" w:pos="4419"/>
          <w:tab w:val="clear" w:pos="8838"/>
        </w:tabs>
        <w:jc w:val="both"/>
      </w:pPr>
    </w:p>
    <w:p w:rsidR="00FC4A8D"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1D6F67">
        <w:rPr>
          <w:sz w:val="22"/>
        </w:rPr>
        <w:t>8</w:t>
      </w:r>
      <w:r w:rsidRPr="005B5DE0">
        <w:rPr>
          <w:sz w:val="22"/>
        </w:rPr>
        <w:t>.</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pPr>
      <w:r>
        <w:rPr>
          <w:sz w:val="20"/>
        </w:rPr>
        <w:t>CARIMBO DE CNPJ</w:t>
      </w:r>
    </w:p>
    <w:p w:rsidR="00FC4A8D" w:rsidRDefault="00FC4A8D" w:rsidP="00FC4A8D">
      <w:pPr>
        <w:pStyle w:val="Cabealho"/>
        <w:tabs>
          <w:tab w:val="clear" w:pos="4419"/>
          <w:tab w:val="clear" w:pos="8838"/>
        </w:tabs>
        <w:jc w:val="both"/>
        <w:rPr>
          <w:sz w:val="24"/>
          <w:szCs w:val="24"/>
        </w:rPr>
      </w:pPr>
    </w:p>
    <w:p w:rsidR="00FC4A8D" w:rsidRPr="005B5DE0" w:rsidRDefault="00FC4A8D" w:rsidP="00FC4A8D">
      <w:pPr>
        <w:pStyle w:val="Cabealho"/>
        <w:tabs>
          <w:tab w:val="clear" w:pos="4419"/>
          <w:tab w:val="clear" w:pos="8838"/>
        </w:tabs>
        <w:rPr>
          <w:sz w:val="24"/>
        </w:rPr>
      </w:pPr>
      <w:r w:rsidRPr="005B5DE0">
        <w:rPr>
          <w:sz w:val="24"/>
        </w:rPr>
        <w:t>Senhor Licitante,</w:t>
      </w:r>
    </w:p>
    <w:p w:rsidR="00FC4A8D" w:rsidRPr="005B5DE0" w:rsidRDefault="00FC4A8D" w:rsidP="00FC4A8D">
      <w:pPr>
        <w:rPr>
          <w:sz w:val="24"/>
        </w:rPr>
      </w:pPr>
    </w:p>
    <w:p w:rsidR="00FC4A8D" w:rsidRPr="005B5DE0" w:rsidRDefault="00FC4A8D" w:rsidP="00FC4A8D">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FC4A8D" w:rsidRPr="005B5DE0" w:rsidRDefault="00FC4A8D" w:rsidP="00FC4A8D">
      <w:pPr>
        <w:jc w:val="both"/>
        <w:rPr>
          <w:sz w:val="24"/>
        </w:rPr>
      </w:pPr>
    </w:p>
    <w:p w:rsidR="00FC4A8D" w:rsidRPr="005B5DE0" w:rsidRDefault="00FC4A8D" w:rsidP="00FC4A8D">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FC4A8D" w:rsidRPr="005B5DE0" w:rsidRDefault="00FC4A8D" w:rsidP="00FC4A8D">
      <w:pPr>
        <w:jc w:val="both"/>
        <w:rPr>
          <w:sz w:val="24"/>
        </w:rPr>
      </w:pPr>
    </w:p>
    <w:p w:rsidR="00FC4A8D" w:rsidRPr="006B1AED" w:rsidRDefault="00FC4A8D" w:rsidP="00B53E30">
      <w:pPr>
        <w:rPr>
          <w:color w:val="000000" w:themeColor="text1"/>
          <w:sz w:val="24"/>
          <w:szCs w:val="24"/>
        </w:rPr>
      </w:pPr>
    </w:p>
    <w:sectPr w:rsidR="00FC4A8D" w:rsidRPr="006B1AED" w:rsidSect="00B05192">
      <w:headerReference w:type="default" r:id="rId9"/>
      <w:footerReference w:type="default" r:id="rId10"/>
      <w:type w:val="continuous"/>
      <w:pgSz w:w="11907" w:h="16840" w:code="9"/>
      <w:pgMar w:top="1418" w:right="567" w:bottom="1418" w:left="1701" w:header="425" w:footer="17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969" w:rsidRDefault="00005969">
      <w:r>
        <w:separator/>
      </w:r>
    </w:p>
  </w:endnote>
  <w:endnote w:type="continuationSeparator" w:id="1">
    <w:p w:rsidR="00005969" w:rsidRDefault="00005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644D55" w:rsidRDefault="00644D55" w:rsidP="00EE34B0">
        <w:pPr>
          <w:pStyle w:val="Rodap"/>
          <w:jc w:val="right"/>
        </w:pPr>
        <w:r>
          <w:t>[</w:t>
        </w:r>
        <w:fldSimple w:instr=" PAGE   \* MERGEFORMAT ">
          <w:r w:rsidR="00D252E1">
            <w:rPr>
              <w:noProof/>
            </w:rPr>
            <w:t>59</w:t>
          </w:r>
        </w:fldSimple>
        <w:r>
          <w:t>]</w:t>
        </w:r>
      </w:p>
    </w:sdtContent>
  </w:sdt>
  <w:p w:rsidR="00644D55" w:rsidRDefault="00644D5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969" w:rsidRDefault="00005969">
      <w:r>
        <w:separator/>
      </w:r>
    </w:p>
  </w:footnote>
  <w:footnote w:type="continuationSeparator" w:id="1">
    <w:p w:rsidR="00005969" w:rsidRDefault="00005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55" w:rsidRDefault="00644D55">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896C01">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644D55" w:rsidRDefault="00644D55">
                <w:pPr>
                  <w:jc w:val="center"/>
                  <w:rPr>
                    <w:b/>
                    <w:sz w:val="22"/>
                  </w:rPr>
                </w:pPr>
                <w:r>
                  <w:rPr>
                    <w:b/>
                    <w:sz w:val="22"/>
                  </w:rPr>
                  <w:t xml:space="preserve"> </w:t>
                </w:r>
              </w:p>
              <w:p w:rsidR="00644D55" w:rsidRPr="005D3678" w:rsidRDefault="00644D55">
                <w:pPr>
                  <w:jc w:val="center"/>
                  <w:rPr>
                    <w:b/>
                    <w:sz w:val="22"/>
                  </w:rPr>
                </w:pPr>
                <w:r w:rsidRPr="005D3678">
                  <w:rPr>
                    <w:b/>
                    <w:sz w:val="22"/>
                  </w:rPr>
                  <w:t>GOVERNO DO ESTADO DO RIO DE JANEIRO</w:t>
                </w:r>
              </w:p>
              <w:p w:rsidR="00644D55" w:rsidRPr="005D3678" w:rsidRDefault="00644D55" w:rsidP="005D3678">
                <w:pPr>
                  <w:pStyle w:val="Ttulo4"/>
                  <w:jc w:val="left"/>
                  <w:rPr>
                    <w:sz w:val="24"/>
                  </w:rPr>
                </w:pPr>
                <w:r w:rsidRPr="005D3678">
                  <w:rPr>
                    <w:sz w:val="24"/>
                  </w:rPr>
                  <w:t xml:space="preserve">                     Prefeitura Municipal de Bom Jardim</w:t>
                </w:r>
              </w:p>
            </w:txbxContent>
          </v:textbox>
        </v:shape>
      </w:pict>
    </w:r>
  </w:p>
  <w:p w:rsidR="00644D55" w:rsidRDefault="00644D55"/>
  <w:p w:rsidR="00644D55" w:rsidRDefault="00644D55">
    <w:pPr>
      <w:pStyle w:val="Cabealho"/>
    </w:pPr>
  </w:p>
  <w:p w:rsidR="00644D55" w:rsidRDefault="00644D55">
    <w:pPr>
      <w:pStyle w:val="Cabealho"/>
    </w:pPr>
  </w:p>
  <w:p w:rsidR="00644D55" w:rsidRDefault="00644D5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6B0496E"/>
    <w:multiLevelType w:val="hybridMultilevel"/>
    <w:tmpl w:val="7346D1E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F893CE6"/>
    <w:multiLevelType w:val="hybridMultilevel"/>
    <w:tmpl w:val="7F9ACCFC"/>
    <w:lvl w:ilvl="0" w:tplc="083EACF8">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122E2D52"/>
    <w:multiLevelType w:val="multilevel"/>
    <w:tmpl w:val="9F924900"/>
    <w:lvl w:ilvl="0">
      <w:start w:val="1"/>
      <w:numFmt w:val="decimal"/>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214E56FE"/>
    <w:multiLevelType w:val="hybridMultilevel"/>
    <w:tmpl w:val="44C499CA"/>
    <w:lvl w:ilvl="0" w:tplc="04160013">
      <w:start w:val="1"/>
      <w:numFmt w:val="upperRoman"/>
      <w:lvlText w:val="%1."/>
      <w:lvlJc w:val="righ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A041FAF"/>
    <w:multiLevelType w:val="hybridMultilevel"/>
    <w:tmpl w:val="4E86CE2A"/>
    <w:lvl w:ilvl="0" w:tplc="04160017">
      <w:start w:val="1"/>
      <w:numFmt w:val="lowerLetter"/>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CE049CB"/>
    <w:multiLevelType w:val="hybridMultilevel"/>
    <w:tmpl w:val="4C5CEB04"/>
    <w:lvl w:ilvl="0" w:tplc="68D6688E">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4D125DCC"/>
    <w:multiLevelType w:val="multilevel"/>
    <w:tmpl w:val="376A298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5">
    <w:nsid w:val="54E770F0"/>
    <w:multiLevelType w:val="hybridMultilevel"/>
    <w:tmpl w:val="0C4E8A5C"/>
    <w:lvl w:ilvl="0" w:tplc="5E52DB6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64C70F9"/>
    <w:multiLevelType w:val="hybridMultilevel"/>
    <w:tmpl w:val="69B82CAA"/>
    <w:lvl w:ilvl="0" w:tplc="FCEA6852">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624C405F"/>
    <w:multiLevelType w:val="hybridMultilevel"/>
    <w:tmpl w:val="601A3DAC"/>
    <w:lvl w:ilvl="0" w:tplc="898E9368">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9">
    <w:nsid w:val="69FC30BC"/>
    <w:multiLevelType w:val="hybridMultilevel"/>
    <w:tmpl w:val="9F028AE0"/>
    <w:lvl w:ilvl="0" w:tplc="78282662">
      <w:start w:val="1"/>
      <w:numFmt w:val="upperRoman"/>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0">
    <w:nsid w:val="6C467E38"/>
    <w:multiLevelType w:val="hybridMultilevel"/>
    <w:tmpl w:val="10A61D62"/>
    <w:lvl w:ilvl="0" w:tplc="898E9368">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1">
    <w:nsid w:val="6D941E93"/>
    <w:multiLevelType w:val="hybridMultilevel"/>
    <w:tmpl w:val="DE0C27D0"/>
    <w:lvl w:ilvl="0" w:tplc="CA76CF00">
      <w:start w:val="1"/>
      <w:numFmt w:val="lowerLetter"/>
      <w:lvlText w:val="%1)"/>
      <w:lvlJc w:val="left"/>
      <w:pPr>
        <w:ind w:left="1440" w:hanging="360"/>
      </w:pPr>
      <w:rPr>
        <w:rFonts w:hint="default"/>
        <w:color w:val="auto"/>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2">
    <w:nsid w:val="7756743E"/>
    <w:multiLevelType w:val="hybridMultilevel"/>
    <w:tmpl w:val="A202ABCC"/>
    <w:lvl w:ilvl="0" w:tplc="898E9368">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3">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3"/>
  </w:num>
  <w:num w:numId="2">
    <w:abstractNumId w:val="7"/>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8"/>
  </w:num>
  <w:num w:numId="7">
    <w:abstractNumId w:val="8"/>
  </w:num>
  <w:num w:numId="8">
    <w:abstractNumId w:val="21"/>
  </w:num>
  <w:num w:numId="9">
    <w:abstractNumId w:val="11"/>
  </w:num>
  <w:num w:numId="10">
    <w:abstractNumId w:val="14"/>
  </w:num>
  <w:num w:numId="11">
    <w:abstractNumId w:val="17"/>
  </w:num>
  <w:num w:numId="12">
    <w:abstractNumId w:val="9"/>
  </w:num>
  <w:num w:numId="13">
    <w:abstractNumId w:val="22"/>
  </w:num>
  <w:num w:numId="14">
    <w:abstractNumId w:val="20"/>
  </w:num>
  <w:num w:numId="15">
    <w:abstractNumId w:val="6"/>
  </w:num>
  <w:num w:numId="16">
    <w:abstractNumId w:val="12"/>
  </w:num>
  <w:num w:numId="17">
    <w:abstractNumId w:val="19"/>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43010"/>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5969"/>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479AF"/>
    <w:rsid w:val="00050328"/>
    <w:rsid w:val="000507DD"/>
    <w:rsid w:val="00050CDA"/>
    <w:rsid w:val="000514C8"/>
    <w:rsid w:val="000518F0"/>
    <w:rsid w:val="0005257D"/>
    <w:rsid w:val="00054D6F"/>
    <w:rsid w:val="00056B57"/>
    <w:rsid w:val="00057150"/>
    <w:rsid w:val="00060FBD"/>
    <w:rsid w:val="0006113A"/>
    <w:rsid w:val="00065B86"/>
    <w:rsid w:val="00066DC7"/>
    <w:rsid w:val="0006708B"/>
    <w:rsid w:val="000721A6"/>
    <w:rsid w:val="0007263A"/>
    <w:rsid w:val="00077089"/>
    <w:rsid w:val="00077134"/>
    <w:rsid w:val="0008168A"/>
    <w:rsid w:val="00081BF4"/>
    <w:rsid w:val="000868EA"/>
    <w:rsid w:val="0008712F"/>
    <w:rsid w:val="00091583"/>
    <w:rsid w:val="000918B3"/>
    <w:rsid w:val="000922F1"/>
    <w:rsid w:val="00092D03"/>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6610"/>
    <w:rsid w:val="000D76CA"/>
    <w:rsid w:val="000E1982"/>
    <w:rsid w:val="000E236E"/>
    <w:rsid w:val="000E369C"/>
    <w:rsid w:val="000E5471"/>
    <w:rsid w:val="000E6294"/>
    <w:rsid w:val="000E7C61"/>
    <w:rsid w:val="000F0BCE"/>
    <w:rsid w:val="00100DA4"/>
    <w:rsid w:val="00100FFE"/>
    <w:rsid w:val="001014AA"/>
    <w:rsid w:val="00101AFC"/>
    <w:rsid w:val="0010312B"/>
    <w:rsid w:val="001037A6"/>
    <w:rsid w:val="00104A76"/>
    <w:rsid w:val="00107182"/>
    <w:rsid w:val="001076CB"/>
    <w:rsid w:val="00111B7B"/>
    <w:rsid w:val="001124F6"/>
    <w:rsid w:val="0011388C"/>
    <w:rsid w:val="001139A1"/>
    <w:rsid w:val="00120305"/>
    <w:rsid w:val="00124F3B"/>
    <w:rsid w:val="001264BD"/>
    <w:rsid w:val="00126DB0"/>
    <w:rsid w:val="001278DD"/>
    <w:rsid w:val="00131E7A"/>
    <w:rsid w:val="00132B05"/>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4CF"/>
    <w:rsid w:val="00176689"/>
    <w:rsid w:val="00177B2D"/>
    <w:rsid w:val="00177B98"/>
    <w:rsid w:val="0018063C"/>
    <w:rsid w:val="001832CC"/>
    <w:rsid w:val="00186170"/>
    <w:rsid w:val="00186F0E"/>
    <w:rsid w:val="00187286"/>
    <w:rsid w:val="0019239D"/>
    <w:rsid w:val="00194E0B"/>
    <w:rsid w:val="00195B55"/>
    <w:rsid w:val="001A6973"/>
    <w:rsid w:val="001A6D58"/>
    <w:rsid w:val="001B139B"/>
    <w:rsid w:val="001B6172"/>
    <w:rsid w:val="001C2EB5"/>
    <w:rsid w:val="001C3A32"/>
    <w:rsid w:val="001C4B7C"/>
    <w:rsid w:val="001C6209"/>
    <w:rsid w:val="001D029F"/>
    <w:rsid w:val="001D2255"/>
    <w:rsid w:val="001D27F9"/>
    <w:rsid w:val="001D3083"/>
    <w:rsid w:val="001D6F67"/>
    <w:rsid w:val="001D7415"/>
    <w:rsid w:val="001E0252"/>
    <w:rsid w:val="001E0DA9"/>
    <w:rsid w:val="001E2433"/>
    <w:rsid w:val="001E2CE3"/>
    <w:rsid w:val="001E4F1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85958"/>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2C50"/>
    <w:rsid w:val="00397389"/>
    <w:rsid w:val="003A0D47"/>
    <w:rsid w:val="003A4EE2"/>
    <w:rsid w:val="003A597F"/>
    <w:rsid w:val="003A63EE"/>
    <w:rsid w:val="003A72C6"/>
    <w:rsid w:val="003A79AC"/>
    <w:rsid w:val="003B7E63"/>
    <w:rsid w:val="003B7F47"/>
    <w:rsid w:val="003C3020"/>
    <w:rsid w:val="003C43D4"/>
    <w:rsid w:val="003C46CE"/>
    <w:rsid w:val="003C5D84"/>
    <w:rsid w:val="003D0F98"/>
    <w:rsid w:val="003D2C45"/>
    <w:rsid w:val="003D7619"/>
    <w:rsid w:val="003E2591"/>
    <w:rsid w:val="003E456D"/>
    <w:rsid w:val="003E4CD8"/>
    <w:rsid w:val="003E61FA"/>
    <w:rsid w:val="003F2634"/>
    <w:rsid w:val="003F7EF2"/>
    <w:rsid w:val="0040211C"/>
    <w:rsid w:val="00404406"/>
    <w:rsid w:val="004047F0"/>
    <w:rsid w:val="00405B74"/>
    <w:rsid w:val="00412892"/>
    <w:rsid w:val="004133E7"/>
    <w:rsid w:val="004155F6"/>
    <w:rsid w:val="004172B3"/>
    <w:rsid w:val="00421079"/>
    <w:rsid w:val="004222AD"/>
    <w:rsid w:val="0042571F"/>
    <w:rsid w:val="00430001"/>
    <w:rsid w:val="0043031F"/>
    <w:rsid w:val="00432AA7"/>
    <w:rsid w:val="004359E0"/>
    <w:rsid w:val="004362D0"/>
    <w:rsid w:val="00436388"/>
    <w:rsid w:val="00440ED1"/>
    <w:rsid w:val="0044392B"/>
    <w:rsid w:val="00444C0A"/>
    <w:rsid w:val="00445566"/>
    <w:rsid w:val="00445C15"/>
    <w:rsid w:val="0044700C"/>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796"/>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5003CC"/>
    <w:rsid w:val="00510896"/>
    <w:rsid w:val="00513A7A"/>
    <w:rsid w:val="005158CA"/>
    <w:rsid w:val="00516024"/>
    <w:rsid w:val="005168B8"/>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B0463"/>
    <w:rsid w:val="005B0E7D"/>
    <w:rsid w:val="005B4085"/>
    <w:rsid w:val="005B66C4"/>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601FC6"/>
    <w:rsid w:val="006044FC"/>
    <w:rsid w:val="0060508E"/>
    <w:rsid w:val="00605F1B"/>
    <w:rsid w:val="00610DAC"/>
    <w:rsid w:val="00611881"/>
    <w:rsid w:val="00613959"/>
    <w:rsid w:val="006158BB"/>
    <w:rsid w:val="006176EC"/>
    <w:rsid w:val="00623010"/>
    <w:rsid w:val="006234AD"/>
    <w:rsid w:val="00623517"/>
    <w:rsid w:val="00624B93"/>
    <w:rsid w:val="0063205D"/>
    <w:rsid w:val="00641A9E"/>
    <w:rsid w:val="00641F3F"/>
    <w:rsid w:val="00643AB0"/>
    <w:rsid w:val="00643E05"/>
    <w:rsid w:val="00644D55"/>
    <w:rsid w:val="00651AF4"/>
    <w:rsid w:val="0065328B"/>
    <w:rsid w:val="006613BE"/>
    <w:rsid w:val="00661BE1"/>
    <w:rsid w:val="0066508D"/>
    <w:rsid w:val="0066561F"/>
    <w:rsid w:val="00667D02"/>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63A"/>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143F"/>
    <w:rsid w:val="00863810"/>
    <w:rsid w:val="00865E95"/>
    <w:rsid w:val="00866F15"/>
    <w:rsid w:val="0087152C"/>
    <w:rsid w:val="008736F1"/>
    <w:rsid w:val="00874E65"/>
    <w:rsid w:val="008774A0"/>
    <w:rsid w:val="00882BB3"/>
    <w:rsid w:val="008905CC"/>
    <w:rsid w:val="00893569"/>
    <w:rsid w:val="0089618C"/>
    <w:rsid w:val="00896C01"/>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03E8"/>
    <w:rsid w:val="008D1491"/>
    <w:rsid w:val="008D4A6F"/>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0228"/>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34813"/>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192"/>
    <w:rsid w:val="00B05FF2"/>
    <w:rsid w:val="00B07D33"/>
    <w:rsid w:val="00B10246"/>
    <w:rsid w:val="00B10AD2"/>
    <w:rsid w:val="00B12CEE"/>
    <w:rsid w:val="00B15C66"/>
    <w:rsid w:val="00B15F12"/>
    <w:rsid w:val="00B163C2"/>
    <w:rsid w:val="00B23CAE"/>
    <w:rsid w:val="00B244FB"/>
    <w:rsid w:val="00B26598"/>
    <w:rsid w:val="00B27C97"/>
    <w:rsid w:val="00B30C6E"/>
    <w:rsid w:val="00B3140F"/>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3F3"/>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3A18"/>
    <w:rsid w:val="00C94B70"/>
    <w:rsid w:val="00C94FD7"/>
    <w:rsid w:val="00C96EC1"/>
    <w:rsid w:val="00C96F36"/>
    <w:rsid w:val="00C97EF8"/>
    <w:rsid w:val="00CA04D7"/>
    <w:rsid w:val="00CA0F6B"/>
    <w:rsid w:val="00CA235E"/>
    <w:rsid w:val="00CA37B4"/>
    <w:rsid w:val="00CA537B"/>
    <w:rsid w:val="00CA7457"/>
    <w:rsid w:val="00CB0980"/>
    <w:rsid w:val="00CB1662"/>
    <w:rsid w:val="00CB2EFD"/>
    <w:rsid w:val="00CB4D46"/>
    <w:rsid w:val="00CB70C5"/>
    <w:rsid w:val="00CC0E5D"/>
    <w:rsid w:val="00CC21C2"/>
    <w:rsid w:val="00CC3EF5"/>
    <w:rsid w:val="00CC3F79"/>
    <w:rsid w:val="00CC513B"/>
    <w:rsid w:val="00CD1D00"/>
    <w:rsid w:val="00CD3AC9"/>
    <w:rsid w:val="00CD4CD3"/>
    <w:rsid w:val="00CD5E53"/>
    <w:rsid w:val="00CD68A1"/>
    <w:rsid w:val="00CE0AFD"/>
    <w:rsid w:val="00CE12AC"/>
    <w:rsid w:val="00CE1BB6"/>
    <w:rsid w:val="00CE3384"/>
    <w:rsid w:val="00CE38C6"/>
    <w:rsid w:val="00CE6E71"/>
    <w:rsid w:val="00CF20EB"/>
    <w:rsid w:val="00CF6C30"/>
    <w:rsid w:val="00CF7288"/>
    <w:rsid w:val="00CF758F"/>
    <w:rsid w:val="00CF7D8C"/>
    <w:rsid w:val="00D02B40"/>
    <w:rsid w:val="00D049CD"/>
    <w:rsid w:val="00D06138"/>
    <w:rsid w:val="00D066F9"/>
    <w:rsid w:val="00D10642"/>
    <w:rsid w:val="00D11314"/>
    <w:rsid w:val="00D153A1"/>
    <w:rsid w:val="00D210A4"/>
    <w:rsid w:val="00D24526"/>
    <w:rsid w:val="00D252E1"/>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1521C"/>
    <w:rsid w:val="00E202CD"/>
    <w:rsid w:val="00E20B0C"/>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633"/>
    <w:rsid w:val="00E539C4"/>
    <w:rsid w:val="00E53FE3"/>
    <w:rsid w:val="00E54B4F"/>
    <w:rsid w:val="00E5519B"/>
    <w:rsid w:val="00E56585"/>
    <w:rsid w:val="00E63CE4"/>
    <w:rsid w:val="00E657C4"/>
    <w:rsid w:val="00E711E8"/>
    <w:rsid w:val="00E726C4"/>
    <w:rsid w:val="00E728BE"/>
    <w:rsid w:val="00E7617C"/>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3593"/>
    <w:rsid w:val="00F165D8"/>
    <w:rsid w:val="00F166C7"/>
    <w:rsid w:val="00F17EA1"/>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0BAA"/>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2AAE"/>
    <w:rsid w:val="00FB3907"/>
    <w:rsid w:val="00FB6D11"/>
    <w:rsid w:val="00FC1DED"/>
    <w:rsid w:val="00FC30F1"/>
    <w:rsid w:val="00FC33ED"/>
    <w:rsid w:val="00FC3531"/>
    <w:rsid w:val="00FC4A84"/>
    <w:rsid w:val="00FC4A8D"/>
    <w:rsid w:val="00FC55D8"/>
    <w:rsid w:val="00FC5D54"/>
    <w:rsid w:val="00FC6002"/>
    <w:rsid w:val="00FD0106"/>
    <w:rsid w:val="00FD056D"/>
    <w:rsid w:val="00FD0E22"/>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6143F"/>
    <w:pPr>
      <w:suppressAutoHyphens/>
      <w:spacing w:line="100" w:lineRule="atLeast"/>
      <w:ind w:left="720"/>
    </w:pPr>
    <w:rPr>
      <w:sz w:val="20"/>
      <w:lang w:eastAsia="ar-SA"/>
    </w:rPr>
  </w:style>
  <w:style w:type="character" w:styleId="nfase">
    <w:name w:val="Emphasis"/>
    <w:qFormat/>
    <w:rsid w:val="00092D03"/>
    <w:rPr>
      <w:i/>
      <w:iCs/>
    </w:rPr>
  </w:style>
  <w:style w:type="character" w:styleId="Forte">
    <w:name w:val="Strong"/>
    <w:uiPriority w:val="22"/>
    <w:qFormat/>
    <w:rsid w:val="00B05192"/>
    <w:rPr>
      <w:b/>
      <w:bCs/>
    </w:rPr>
  </w:style>
  <w:style w:type="character" w:styleId="Refdecomentrio">
    <w:name w:val="annotation reference"/>
    <w:uiPriority w:val="99"/>
    <w:unhideWhenUsed/>
    <w:rsid w:val="00B05192"/>
    <w:rPr>
      <w:sz w:val="16"/>
      <w:szCs w:val="16"/>
    </w:rPr>
  </w:style>
  <w:style w:type="paragraph" w:styleId="Textodecomentrio">
    <w:name w:val="annotation text"/>
    <w:basedOn w:val="Normal"/>
    <w:link w:val="TextodecomentrioChar"/>
    <w:uiPriority w:val="99"/>
    <w:unhideWhenUsed/>
    <w:rsid w:val="00B05192"/>
    <w:rPr>
      <w:sz w:val="20"/>
    </w:rPr>
  </w:style>
  <w:style w:type="character" w:customStyle="1" w:styleId="TextodecomentrioChar">
    <w:name w:val="Texto de comentário Char"/>
    <w:basedOn w:val="Fontepargpadro"/>
    <w:link w:val="Textodecomentrio"/>
    <w:uiPriority w:val="99"/>
    <w:rsid w:val="00B05192"/>
  </w:style>
  <w:style w:type="paragraph" w:customStyle="1" w:styleId="produtocoluna2descricao">
    <w:name w:val="produtocoluna2descricao"/>
    <w:basedOn w:val="Normal"/>
    <w:rsid w:val="00B05192"/>
    <w:pPr>
      <w:spacing w:before="100" w:beforeAutospacing="1" w:after="100" w:afterAutospacing="1"/>
    </w:pPr>
    <w:rPr>
      <w:sz w:val="24"/>
      <w:szCs w:val="24"/>
    </w:rPr>
  </w:style>
  <w:style w:type="character" w:customStyle="1" w:styleId="Ttulo9Char">
    <w:name w:val="Título 9 Char"/>
    <w:basedOn w:val="Fontepargpadro"/>
    <w:link w:val="Ttulo9"/>
    <w:rsid w:val="001D6F67"/>
    <w:rPr>
      <w:i/>
      <w:iCs/>
      <w:sz w:val="24"/>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98717051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C491-EFD5-4BA4-A824-2A9CC6CB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62</Pages>
  <Words>16663</Words>
  <Characters>89981</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106432</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2017-11-01T16:09:00Z</cp:lastPrinted>
  <dcterms:created xsi:type="dcterms:W3CDTF">2018-01-19T15:30:00Z</dcterms:created>
  <dcterms:modified xsi:type="dcterms:W3CDTF">2018-01-19T15:30:00Z</dcterms:modified>
</cp:coreProperties>
</file>